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A4" w:rsidRDefault="00D96BA4" w:rsidP="00644C2C">
      <w:pPr>
        <w:pStyle w:val="Titlu4"/>
        <w:ind w:left="0"/>
        <w:jc w:val="left"/>
        <w:rPr>
          <w:rFonts w:ascii="Arial" w:eastAsia="Arial Unicode MS" w:hAnsi="Arial" w:cs="Arial"/>
          <w:i w:val="0"/>
          <w:sz w:val="22"/>
          <w:szCs w:val="22"/>
        </w:rPr>
      </w:pPr>
      <w:bookmarkStart w:id="0" w:name="_GoBack"/>
      <w:bookmarkEnd w:id="0"/>
    </w:p>
    <w:p w:rsidR="00D96BA4" w:rsidRDefault="00D96BA4" w:rsidP="00E12C6B">
      <w:pPr>
        <w:pStyle w:val="Titlu4"/>
        <w:rPr>
          <w:rFonts w:ascii="Arial" w:eastAsia="Arial Unicode MS" w:hAnsi="Arial" w:cs="Arial"/>
          <w:i w:val="0"/>
          <w:sz w:val="22"/>
          <w:szCs w:val="22"/>
        </w:rPr>
      </w:pPr>
    </w:p>
    <w:p w:rsidR="00644C2C" w:rsidRPr="00E44338" w:rsidRDefault="00644C2C" w:rsidP="00644C2C">
      <w:pPr>
        <w:spacing w:before="120"/>
        <w:ind w:left="1598"/>
        <w:rPr>
          <w:rFonts w:ascii="Calibri" w:hAnsi="Calibri"/>
          <w:b/>
          <w:bCs/>
          <w:color w:val="000080"/>
          <w:sz w:val="32"/>
          <w:szCs w:val="32"/>
        </w:rPr>
      </w:pPr>
      <w:r>
        <w:rPr>
          <w:rFonts w:ascii="Calibri" w:hAnsi="Calibri"/>
          <w:noProof/>
          <w:sz w:val="34"/>
          <w:szCs w:val="34"/>
          <w:lang w:val="en-US" w:eastAsia="en-US"/>
        </w:rPr>
        <w:drawing>
          <wp:anchor distT="0" distB="0" distL="114300" distR="114300" simplePos="0" relativeHeight="251659264" behindDoc="0" locked="0" layoutInCell="1" allowOverlap="1" wp14:anchorId="3C6CB54F" wp14:editId="317477FC">
            <wp:simplePos x="0" y="0"/>
            <wp:positionH relativeFrom="column">
              <wp:posOffset>-15875</wp:posOffset>
            </wp:positionH>
            <wp:positionV relativeFrom="paragraph">
              <wp:posOffset>151130</wp:posOffset>
            </wp:positionV>
            <wp:extent cx="923925" cy="9429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942975"/>
                    </a:xfrm>
                    <a:prstGeom prst="rect">
                      <a:avLst/>
                    </a:prstGeom>
                    <a:noFill/>
                    <a:ln w="9525">
                      <a:noFill/>
                      <a:miter lim="800000"/>
                      <a:headEnd/>
                      <a:tailEnd/>
                    </a:ln>
                  </pic:spPr>
                </pic:pic>
              </a:graphicData>
            </a:graphic>
          </wp:anchor>
        </w:drawing>
      </w:r>
      <w:r w:rsidRPr="00E44338">
        <w:rPr>
          <w:rFonts w:ascii="Calibri" w:hAnsi="Calibri"/>
          <w:b/>
          <w:bCs/>
          <w:color w:val="000080"/>
          <w:sz w:val="32"/>
          <w:szCs w:val="32"/>
        </w:rPr>
        <w:t>G</w:t>
      </w:r>
      <w:r>
        <w:rPr>
          <w:rFonts w:ascii="Calibri" w:hAnsi="Calibri"/>
          <w:b/>
          <w:bCs/>
          <w:color w:val="000080"/>
          <w:sz w:val="32"/>
          <w:szCs w:val="32"/>
        </w:rPr>
        <w:t xml:space="preserve">uvernul </w:t>
      </w:r>
      <w:r w:rsidRPr="00E44338">
        <w:rPr>
          <w:rFonts w:ascii="Calibri" w:hAnsi="Calibri"/>
          <w:b/>
          <w:bCs/>
          <w:color w:val="000080"/>
          <w:sz w:val="32"/>
          <w:szCs w:val="32"/>
        </w:rPr>
        <w:t>R</w:t>
      </w:r>
      <w:r>
        <w:rPr>
          <w:rFonts w:ascii="Calibri" w:hAnsi="Calibri"/>
          <w:b/>
          <w:bCs/>
          <w:color w:val="000080"/>
          <w:sz w:val="32"/>
          <w:szCs w:val="32"/>
        </w:rPr>
        <w:t>omâniei</w:t>
      </w:r>
    </w:p>
    <w:p w:rsidR="00644C2C" w:rsidRDefault="00644C2C" w:rsidP="00644C2C">
      <w:pPr>
        <w:spacing w:before="120"/>
        <w:ind w:left="1555"/>
        <w:rPr>
          <w:rFonts w:ascii="Calibri" w:hAnsi="Calibri"/>
          <w:b/>
          <w:bCs/>
          <w:color w:val="000080"/>
          <w:sz w:val="32"/>
          <w:szCs w:val="32"/>
        </w:rPr>
      </w:pPr>
      <w:r w:rsidRPr="00E44338">
        <w:rPr>
          <w:rFonts w:ascii="Calibri" w:hAnsi="Calibri"/>
          <w:b/>
          <w:bCs/>
          <w:color w:val="000080"/>
          <w:sz w:val="32"/>
          <w:szCs w:val="32"/>
        </w:rPr>
        <w:t>Ministerul Fondurilor Europene</w:t>
      </w:r>
    </w:p>
    <w:p w:rsidR="00644C2C" w:rsidRPr="009F2D7A" w:rsidRDefault="00644C2C" w:rsidP="00644C2C">
      <w:pPr>
        <w:spacing w:before="120"/>
        <w:ind w:left="1555"/>
        <w:rPr>
          <w:rFonts w:asciiTheme="minorHAnsi" w:hAnsiTheme="minorHAnsi"/>
          <w:b/>
          <w:bCs/>
          <w:color w:val="000080"/>
          <w:sz w:val="28"/>
          <w:szCs w:val="28"/>
        </w:rPr>
      </w:pPr>
      <w:r w:rsidRPr="009F2D7A">
        <w:rPr>
          <w:rFonts w:asciiTheme="minorHAnsi" w:hAnsiTheme="minorHAnsi"/>
          <w:b/>
          <w:bCs/>
          <w:color w:val="000080"/>
          <w:sz w:val="28"/>
          <w:szCs w:val="28"/>
        </w:rPr>
        <w:t>Organismul Intermediar Regional pentru Programul Operațional Sectorial pentru Dezvoltarea Resurselor Umane Regiunea Sud-Est</w:t>
      </w:r>
    </w:p>
    <w:p w:rsidR="00644C2C" w:rsidRDefault="00644C2C" w:rsidP="00644C2C">
      <w:pPr>
        <w:autoSpaceDE w:val="0"/>
        <w:autoSpaceDN w:val="0"/>
        <w:adjustRightInd w:val="0"/>
        <w:spacing w:before="139"/>
        <w:ind w:left="1530"/>
        <w:rPr>
          <w:rFonts w:asciiTheme="minorHAnsi" w:hAnsiTheme="minorHAnsi" w:cs="Arial"/>
          <w:b/>
          <w:color w:val="1F4E79" w:themeColor="accent1" w:themeShade="80"/>
          <w:sz w:val="18"/>
          <w:szCs w:val="14"/>
        </w:rPr>
      </w:pPr>
      <w:r w:rsidRPr="00BE5242">
        <w:rPr>
          <w:rFonts w:asciiTheme="minorHAnsi" w:hAnsiTheme="minorHAnsi" w:cs="Arial"/>
          <w:b/>
          <w:color w:val="1F4E79" w:themeColor="accent1" w:themeShade="80"/>
          <w:sz w:val="18"/>
          <w:szCs w:val="14"/>
        </w:rPr>
        <w:t>Operator de date cu caracter personal, înregistrat la Autoritatea Naţională de Supraveghere a Prelucrării Datelor cu Caracter Personal sub nr. 9074</w:t>
      </w:r>
    </w:p>
    <w:p w:rsidR="00644C2C" w:rsidRDefault="00644C2C" w:rsidP="00644C2C">
      <w:pPr>
        <w:autoSpaceDE w:val="0"/>
        <w:autoSpaceDN w:val="0"/>
        <w:adjustRightInd w:val="0"/>
        <w:spacing w:before="139"/>
        <w:jc w:val="center"/>
        <w:rPr>
          <w:rFonts w:asciiTheme="minorHAnsi" w:hAnsiTheme="minorHAnsi" w:cs="Arial"/>
          <w:b/>
          <w:color w:val="1F4E79" w:themeColor="accent1" w:themeShade="80"/>
          <w:sz w:val="18"/>
          <w:szCs w:val="14"/>
        </w:rPr>
      </w:pPr>
      <w:r w:rsidRPr="00072944">
        <w:rPr>
          <w:rFonts w:asciiTheme="minorHAnsi" w:hAnsiTheme="minorHAnsi"/>
          <w:b/>
          <w:noProof/>
          <w:sz w:val="8"/>
          <w:szCs w:val="8"/>
          <w:lang w:val="en-US" w:eastAsia="en-US"/>
        </w:rPr>
        <w:drawing>
          <wp:anchor distT="0" distB="0" distL="114300" distR="114300" simplePos="0" relativeHeight="251660288" behindDoc="0" locked="0" layoutInCell="1" allowOverlap="1" wp14:anchorId="5C2BC1AE" wp14:editId="15B226D3">
            <wp:simplePos x="0" y="0"/>
            <wp:positionH relativeFrom="margin">
              <wp:posOffset>-571499</wp:posOffset>
            </wp:positionH>
            <wp:positionV relativeFrom="paragraph">
              <wp:posOffset>102929</wp:posOffset>
            </wp:positionV>
            <wp:extent cx="7151114" cy="161232"/>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361523" cy="165976"/>
                    </a:xfrm>
                    <a:prstGeom prst="rect">
                      <a:avLst/>
                    </a:prstGeom>
                    <a:noFill/>
                  </pic:spPr>
                </pic:pic>
              </a:graphicData>
            </a:graphic>
            <wp14:sizeRelH relativeFrom="margin">
              <wp14:pctWidth>0</wp14:pctWidth>
            </wp14:sizeRelH>
            <wp14:sizeRelV relativeFrom="margin">
              <wp14:pctHeight>0</wp14:pctHeight>
            </wp14:sizeRelV>
          </wp:anchor>
        </w:drawing>
      </w:r>
    </w:p>
    <w:p w:rsidR="00644C2C" w:rsidRPr="00D81097" w:rsidRDefault="00D81097" w:rsidP="00644C2C">
      <w:pPr>
        <w:rPr>
          <w:rFonts w:asciiTheme="minorHAnsi" w:eastAsiaTheme="minorHAnsi" w:hAnsiTheme="minorHAnsi" w:cstheme="minorBidi"/>
          <w:iCs/>
          <w:sz w:val="22"/>
          <w:szCs w:val="22"/>
          <w:lang w:eastAsia="en-US"/>
        </w:rPr>
      </w:pPr>
      <w:r w:rsidRPr="00D81097">
        <w:rPr>
          <w:rFonts w:asciiTheme="minorHAnsi" w:eastAsiaTheme="minorHAnsi" w:hAnsiTheme="minorHAnsi" w:cstheme="minorBidi"/>
          <w:iCs/>
          <w:sz w:val="22"/>
          <w:szCs w:val="22"/>
          <w:lang w:eastAsia="en-US"/>
        </w:rPr>
        <w:t>Anexa la Decizia</w:t>
      </w:r>
      <w:r w:rsidR="0006085A">
        <w:rPr>
          <w:rFonts w:asciiTheme="minorHAnsi" w:eastAsiaTheme="minorHAnsi" w:hAnsiTheme="minorHAnsi" w:cstheme="minorBidi"/>
          <w:iCs/>
          <w:sz w:val="22"/>
          <w:szCs w:val="22"/>
          <w:lang w:eastAsia="en-US"/>
        </w:rPr>
        <w:t xml:space="preserve"> nr.278/18.11.2016</w:t>
      </w:r>
    </w:p>
    <w:p w:rsidR="00644C2C" w:rsidRDefault="00D81097" w:rsidP="00644C2C">
      <w:r>
        <w:tab/>
      </w:r>
      <w:r>
        <w:tab/>
      </w:r>
      <w:r>
        <w:tab/>
      </w:r>
      <w:r>
        <w:tab/>
      </w:r>
    </w:p>
    <w:p w:rsidR="00644C2C" w:rsidRDefault="00644C2C" w:rsidP="00644C2C"/>
    <w:p w:rsidR="00644C2C" w:rsidRDefault="00644C2C" w:rsidP="00644C2C"/>
    <w:p w:rsidR="00644C2C" w:rsidRDefault="00644C2C" w:rsidP="00644C2C"/>
    <w:p w:rsidR="00716A85" w:rsidRDefault="00644C2C" w:rsidP="00716A85">
      <w:pPr>
        <w:rPr>
          <w:rFonts w:asciiTheme="minorHAnsi" w:eastAsiaTheme="minorHAnsi" w:hAnsiTheme="minorHAnsi" w:cstheme="minorBidi"/>
          <w:b/>
          <w:iCs/>
          <w:sz w:val="32"/>
          <w:szCs w:val="32"/>
          <w:lang w:eastAsia="en-US"/>
        </w:rPr>
      </w:pPr>
      <w:r>
        <w:t xml:space="preserve">       </w:t>
      </w:r>
      <w:r w:rsidR="00727B32">
        <w:t xml:space="preserve">                        </w:t>
      </w:r>
      <w:r w:rsidR="00E35461">
        <w:t xml:space="preserve"> </w:t>
      </w:r>
      <w:r w:rsidR="00716A85">
        <w:t xml:space="preserve">   </w:t>
      </w:r>
      <w:r w:rsidR="00BA4B8C">
        <w:rPr>
          <w:rFonts w:asciiTheme="minorHAnsi" w:eastAsiaTheme="minorHAnsi" w:hAnsiTheme="minorHAnsi" w:cstheme="minorBidi"/>
          <w:b/>
          <w:iCs/>
          <w:sz w:val="32"/>
          <w:szCs w:val="32"/>
          <w:lang w:eastAsia="en-US"/>
        </w:rPr>
        <w:t xml:space="preserve">  </w:t>
      </w:r>
      <w:r w:rsidR="003E6A54">
        <w:rPr>
          <w:rFonts w:asciiTheme="minorHAnsi" w:eastAsiaTheme="minorHAnsi" w:hAnsiTheme="minorHAnsi" w:cstheme="minorBidi"/>
          <w:b/>
          <w:iCs/>
          <w:sz w:val="32"/>
          <w:szCs w:val="32"/>
          <w:lang w:eastAsia="en-US"/>
        </w:rPr>
        <w:t xml:space="preserve">  </w:t>
      </w:r>
      <w:r w:rsidR="00E75ADE">
        <w:rPr>
          <w:rFonts w:asciiTheme="minorHAnsi" w:eastAsiaTheme="minorHAnsi" w:hAnsiTheme="minorHAnsi" w:cstheme="minorBidi"/>
          <w:b/>
          <w:iCs/>
          <w:sz w:val="32"/>
          <w:szCs w:val="32"/>
          <w:lang w:eastAsia="en-US"/>
        </w:rPr>
        <w:t xml:space="preserve"> </w:t>
      </w:r>
      <w:r w:rsidR="00CF24D8">
        <w:rPr>
          <w:rFonts w:asciiTheme="minorHAnsi" w:eastAsiaTheme="minorHAnsi" w:hAnsiTheme="minorHAnsi" w:cstheme="minorBidi"/>
          <w:b/>
          <w:iCs/>
          <w:sz w:val="32"/>
          <w:szCs w:val="32"/>
          <w:lang w:eastAsia="en-US"/>
        </w:rPr>
        <w:t xml:space="preserve"> </w:t>
      </w:r>
      <w:r w:rsidR="00CB556A">
        <w:rPr>
          <w:rFonts w:asciiTheme="minorHAnsi" w:eastAsiaTheme="minorHAnsi" w:hAnsiTheme="minorHAnsi" w:cstheme="minorBidi"/>
          <w:b/>
          <w:iCs/>
          <w:sz w:val="32"/>
          <w:szCs w:val="32"/>
          <w:lang w:eastAsia="en-US"/>
        </w:rPr>
        <w:t xml:space="preserve"> </w:t>
      </w:r>
      <w:r w:rsidR="00BA4B8C">
        <w:rPr>
          <w:rFonts w:asciiTheme="minorHAnsi" w:eastAsiaTheme="minorHAnsi" w:hAnsiTheme="minorHAnsi" w:cstheme="minorBidi"/>
          <w:b/>
          <w:iCs/>
          <w:sz w:val="32"/>
          <w:szCs w:val="32"/>
          <w:lang w:eastAsia="en-US"/>
        </w:rPr>
        <w:t xml:space="preserve"> </w:t>
      </w:r>
      <w:r w:rsidR="00716A85">
        <w:rPr>
          <w:rFonts w:asciiTheme="minorHAnsi" w:eastAsiaTheme="minorHAnsi" w:hAnsiTheme="minorHAnsi" w:cstheme="minorBidi"/>
          <w:b/>
          <w:iCs/>
          <w:sz w:val="32"/>
          <w:szCs w:val="32"/>
          <w:lang w:eastAsia="en-US"/>
        </w:rPr>
        <w:t>DOCUMENTAȚIE DE ATRIBUIR</w:t>
      </w:r>
      <w:r w:rsidR="00E35461">
        <w:rPr>
          <w:rFonts w:asciiTheme="minorHAnsi" w:eastAsiaTheme="minorHAnsi" w:hAnsiTheme="minorHAnsi" w:cstheme="minorBidi"/>
          <w:b/>
          <w:iCs/>
          <w:sz w:val="32"/>
          <w:szCs w:val="32"/>
          <w:lang w:eastAsia="en-US"/>
        </w:rPr>
        <w:t>E</w:t>
      </w:r>
    </w:p>
    <w:p w:rsidR="009D09A4" w:rsidRDefault="00E35461" w:rsidP="00716A85">
      <w:pPr>
        <w:rPr>
          <w:rFonts w:asciiTheme="minorHAnsi" w:eastAsiaTheme="minorHAnsi" w:hAnsiTheme="minorHAnsi" w:cstheme="minorBidi"/>
          <w:b/>
          <w:iCs/>
          <w:sz w:val="32"/>
          <w:szCs w:val="32"/>
          <w:lang w:eastAsia="en-US"/>
        </w:rPr>
      </w:pPr>
      <w:r>
        <w:rPr>
          <w:rFonts w:asciiTheme="minorHAnsi" w:eastAsiaTheme="minorHAnsi" w:hAnsiTheme="minorHAnsi" w:cstheme="minorBidi"/>
          <w:b/>
          <w:iCs/>
          <w:sz w:val="32"/>
          <w:szCs w:val="32"/>
          <w:lang w:eastAsia="en-US"/>
        </w:rPr>
        <w:t xml:space="preserve">   </w:t>
      </w:r>
      <w:r w:rsidR="00716A85">
        <w:rPr>
          <w:rFonts w:asciiTheme="minorHAnsi" w:eastAsiaTheme="minorHAnsi" w:hAnsiTheme="minorHAnsi" w:cstheme="minorBidi"/>
          <w:b/>
          <w:iCs/>
          <w:sz w:val="32"/>
          <w:szCs w:val="32"/>
          <w:lang w:eastAsia="en-US"/>
        </w:rPr>
        <w:t xml:space="preserve">     </w:t>
      </w:r>
      <w:r w:rsidR="00644C2C">
        <w:rPr>
          <w:rFonts w:asciiTheme="minorHAnsi" w:eastAsiaTheme="minorHAnsi" w:hAnsiTheme="minorHAnsi" w:cstheme="minorBidi"/>
          <w:b/>
          <w:iCs/>
          <w:sz w:val="32"/>
          <w:szCs w:val="32"/>
          <w:lang w:eastAsia="en-US"/>
        </w:rPr>
        <w:t xml:space="preserve">    </w:t>
      </w:r>
      <w:r w:rsidR="00C23023" w:rsidRPr="006E59CB">
        <w:rPr>
          <w:rFonts w:asciiTheme="minorHAnsi" w:eastAsiaTheme="minorHAnsi" w:hAnsiTheme="minorHAnsi" w:cstheme="minorBidi"/>
          <w:b/>
          <w:iCs/>
          <w:sz w:val="32"/>
          <w:szCs w:val="32"/>
          <w:lang w:eastAsia="en-US"/>
        </w:rPr>
        <w:t>Închiriere imobil (clădire existe</w:t>
      </w:r>
      <w:r w:rsidR="009D09A4">
        <w:rPr>
          <w:rFonts w:asciiTheme="minorHAnsi" w:eastAsiaTheme="minorHAnsi" w:hAnsiTheme="minorHAnsi" w:cstheme="minorBidi"/>
          <w:b/>
          <w:iCs/>
          <w:sz w:val="32"/>
          <w:szCs w:val="32"/>
          <w:lang w:eastAsia="en-US"/>
        </w:rPr>
        <w:t>ntă şi terenul aferent) necesar</w:t>
      </w:r>
    </w:p>
    <w:p w:rsidR="00C23023" w:rsidRPr="006E59CB" w:rsidRDefault="00727B32" w:rsidP="00727B32">
      <w:pPr>
        <w:rPr>
          <w:rFonts w:asciiTheme="minorHAnsi" w:eastAsiaTheme="minorHAnsi" w:hAnsiTheme="minorHAnsi" w:cstheme="minorBidi"/>
          <w:b/>
          <w:iCs/>
          <w:sz w:val="32"/>
          <w:szCs w:val="32"/>
          <w:lang w:eastAsia="en-US"/>
        </w:rPr>
      </w:pPr>
      <w:r>
        <w:rPr>
          <w:rFonts w:asciiTheme="minorHAnsi" w:eastAsiaTheme="minorHAnsi" w:hAnsiTheme="minorHAnsi" w:cstheme="minorBidi"/>
          <w:b/>
          <w:iCs/>
          <w:sz w:val="32"/>
          <w:szCs w:val="32"/>
          <w:lang w:eastAsia="en-US"/>
        </w:rPr>
        <w:t xml:space="preserve">                 </w:t>
      </w:r>
      <w:r w:rsidR="007A071B">
        <w:rPr>
          <w:rFonts w:asciiTheme="minorHAnsi" w:eastAsiaTheme="minorHAnsi" w:hAnsiTheme="minorHAnsi" w:cstheme="minorBidi"/>
          <w:b/>
          <w:iCs/>
          <w:sz w:val="32"/>
          <w:szCs w:val="32"/>
          <w:lang w:eastAsia="en-US"/>
        </w:rPr>
        <w:t xml:space="preserve">   </w:t>
      </w:r>
      <w:r w:rsidR="001719D3">
        <w:rPr>
          <w:rFonts w:asciiTheme="minorHAnsi" w:eastAsiaTheme="minorHAnsi" w:hAnsiTheme="minorHAnsi" w:cstheme="minorBidi"/>
          <w:b/>
          <w:iCs/>
          <w:sz w:val="32"/>
          <w:szCs w:val="32"/>
          <w:lang w:eastAsia="en-US"/>
        </w:rPr>
        <w:t xml:space="preserve">    </w:t>
      </w:r>
      <w:r w:rsidR="003E6A54">
        <w:rPr>
          <w:rFonts w:asciiTheme="minorHAnsi" w:eastAsiaTheme="minorHAnsi" w:hAnsiTheme="minorHAnsi" w:cstheme="minorBidi"/>
          <w:b/>
          <w:iCs/>
          <w:sz w:val="32"/>
          <w:szCs w:val="32"/>
          <w:lang w:eastAsia="en-US"/>
        </w:rPr>
        <w:t xml:space="preserve">  </w:t>
      </w:r>
      <w:r w:rsidR="007A071B">
        <w:rPr>
          <w:rFonts w:asciiTheme="minorHAnsi" w:eastAsiaTheme="minorHAnsi" w:hAnsiTheme="minorHAnsi" w:cstheme="minorBidi"/>
          <w:b/>
          <w:iCs/>
          <w:sz w:val="32"/>
          <w:szCs w:val="32"/>
          <w:lang w:eastAsia="en-US"/>
        </w:rPr>
        <w:t xml:space="preserve">  </w:t>
      </w:r>
      <w:r w:rsidR="00644C2C">
        <w:rPr>
          <w:rFonts w:asciiTheme="minorHAnsi" w:eastAsiaTheme="minorHAnsi" w:hAnsiTheme="minorHAnsi" w:cstheme="minorBidi"/>
          <w:b/>
          <w:iCs/>
          <w:sz w:val="32"/>
          <w:szCs w:val="32"/>
          <w:lang w:eastAsia="en-US"/>
        </w:rPr>
        <w:t xml:space="preserve"> </w:t>
      </w:r>
      <w:r w:rsidR="00C23023" w:rsidRPr="006E59CB">
        <w:rPr>
          <w:rFonts w:asciiTheme="minorHAnsi" w:eastAsiaTheme="minorHAnsi" w:hAnsiTheme="minorHAnsi" w:cstheme="minorBidi"/>
          <w:b/>
          <w:iCs/>
          <w:sz w:val="32"/>
          <w:szCs w:val="32"/>
          <w:lang w:eastAsia="en-US"/>
        </w:rPr>
        <w:t>funcționării OIR POSDRU Regiunea Sud-Est</w:t>
      </w:r>
    </w:p>
    <w:p w:rsidR="00C23023" w:rsidRPr="006E59CB" w:rsidRDefault="003E6A54" w:rsidP="003E6A54">
      <w:pPr>
        <w:rPr>
          <w:rFonts w:asciiTheme="minorHAnsi" w:eastAsiaTheme="minorHAnsi" w:hAnsiTheme="minorHAnsi" w:cstheme="minorBidi"/>
          <w:b/>
          <w:iCs/>
          <w:sz w:val="32"/>
          <w:szCs w:val="32"/>
          <w:lang w:eastAsia="en-US"/>
        </w:rPr>
      </w:pPr>
      <w:r>
        <w:rPr>
          <w:rFonts w:asciiTheme="minorHAnsi" w:eastAsiaTheme="minorHAnsi" w:hAnsiTheme="minorHAnsi" w:cstheme="minorBidi"/>
          <w:b/>
          <w:iCs/>
          <w:sz w:val="32"/>
          <w:szCs w:val="32"/>
          <w:lang w:eastAsia="en-US"/>
        </w:rPr>
        <w:t xml:space="preserve">     </w:t>
      </w:r>
      <w:r w:rsidR="00D61BFE">
        <w:rPr>
          <w:rFonts w:asciiTheme="minorHAnsi" w:eastAsiaTheme="minorHAnsi" w:hAnsiTheme="minorHAnsi" w:cstheme="minorBidi"/>
          <w:b/>
          <w:iCs/>
          <w:sz w:val="32"/>
          <w:szCs w:val="32"/>
          <w:lang w:eastAsia="en-US"/>
        </w:rPr>
        <w:t xml:space="preserve"> </w:t>
      </w:r>
      <w:r w:rsidR="00034CE1">
        <w:rPr>
          <w:rFonts w:asciiTheme="minorHAnsi" w:eastAsiaTheme="minorHAnsi" w:hAnsiTheme="minorHAnsi" w:cstheme="minorBidi"/>
          <w:b/>
          <w:iCs/>
          <w:sz w:val="32"/>
          <w:szCs w:val="32"/>
          <w:lang w:eastAsia="en-US"/>
        </w:rPr>
        <w:t xml:space="preserve">   </w:t>
      </w:r>
      <w:r w:rsidR="00644C2C">
        <w:rPr>
          <w:rFonts w:asciiTheme="minorHAnsi" w:eastAsiaTheme="minorHAnsi" w:hAnsiTheme="minorHAnsi" w:cstheme="minorBidi"/>
          <w:b/>
          <w:iCs/>
          <w:sz w:val="32"/>
          <w:szCs w:val="32"/>
          <w:lang w:eastAsia="en-US"/>
        </w:rPr>
        <w:t xml:space="preserve">CPV </w:t>
      </w:r>
      <w:r w:rsidR="00C23023" w:rsidRPr="006E59CB">
        <w:rPr>
          <w:rFonts w:asciiTheme="minorHAnsi" w:eastAsiaTheme="minorHAnsi" w:hAnsiTheme="minorHAnsi" w:cstheme="minorBidi"/>
          <w:b/>
          <w:iCs/>
          <w:sz w:val="32"/>
          <w:szCs w:val="32"/>
          <w:lang w:eastAsia="en-US"/>
        </w:rPr>
        <w:t>70310000-7 – Servicii de închir</w:t>
      </w:r>
      <w:r w:rsidR="00034CE1">
        <w:rPr>
          <w:rFonts w:asciiTheme="minorHAnsi" w:eastAsiaTheme="minorHAnsi" w:hAnsiTheme="minorHAnsi" w:cstheme="minorBidi"/>
          <w:b/>
          <w:iCs/>
          <w:sz w:val="32"/>
          <w:szCs w:val="32"/>
          <w:lang w:eastAsia="en-US"/>
        </w:rPr>
        <w:t xml:space="preserve">iere sau de vânzare de </w:t>
      </w:r>
      <w:r w:rsidR="00C23023" w:rsidRPr="006E59CB">
        <w:rPr>
          <w:rFonts w:asciiTheme="minorHAnsi" w:eastAsiaTheme="minorHAnsi" w:hAnsiTheme="minorHAnsi" w:cstheme="minorBidi"/>
          <w:b/>
          <w:iCs/>
          <w:sz w:val="32"/>
          <w:szCs w:val="32"/>
          <w:lang w:eastAsia="en-US"/>
        </w:rPr>
        <w:t>imobile</w:t>
      </w:r>
    </w:p>
    <w:p w:rsidR="00C23023" w:rsidRDefault="00C23023" w:rsidP="00C23023"/>
    <w:p w:rsidR="00C23023" w:rsidRDefault="00C23023" w:rsidP="00C23023"/>
    <w:p w:rsidR="00644C2C" w:rsidRDefault="00644C2C" w:rsidP="00C23023"/>
    <w:p w:rsidR="00644C2C" w:rsidRPr="00800980" w:rsidRDefault="007A071B" w:rsidP="00C23023">
      <w:pPr>
        <w:rPr>
          <w:rFonts w:asciiTheme="minorHAnsi" w:eastAsiaTheme="minorHAnsi" w:hAnsiTheme="minorHAnsi" w:cstheme="minorBidi"/>
          <w:b/>
          <w:iCs/>
          <w:sz w:val="22"/>
          <w:szCs w:val="22"/>
          <w:lang w:eastAsia="en-US"/>
        </w:rPr>
      </w:pPr>
      <w:r>
        <w:rPr>
          <w:rFonts w:asciiTheme="minorHAnsi" w:eastAsiaTheme="minorHAnsi" w:hAnsiTheme="minorHAnsi" w:cstheme="minorBidi"/>
          <w:b/>
          <w:iCs/>
          <w:sz w:val="22"/>
          <w:szCs w:val="22"/>
          <w:lang w:eastAsia="en-US"/>
        </w:rPr>
        <w:t xml:space="preserve"> </w:t>
      </w:r>
    </w:p>
    <w:p w:rsidR="00C23023" w:rsidRDefault="00F67E88" w:rsidP="00F67E88">
      <w:pPr>
        <w:rPr>
          <w:rFonts w:asciiTheme="minorHAnsi" w:eastAsiaTheme="minorHAnsi" w:hAnsiTheme="minorHAnsi" w:cstheme="minorBidi"/>
          <w:b/>
          <w:iCs/>
          <w:sz w:val="22"/>
          <w:szCs w:val="22"/>
          <w:lang w:eastAsia="en-US"/>
        </w:rPr>
      </w:pPr>
      <w:r>
        <w:rPr>
          <w:rFonts w:asciiTheme="minorHAnsi" w:eastAsiaTheme="minorHAnsi" w:hAnsiTheme="minorHAnsi" w:cstheme="minorBidi"/>
          <w:b/>
          <w:iCs/>
          <w:sz w:val="22"/>
          <w:szCs w:val="22"/>
          <w:lang w:eastAsia="en-US"/>
        </w:rPr>
        <w:t xml:space="preserve">                                                                            </w:t>
      </w:r>
      <w:r w:rsidR="00D61BFE">
        <w:rPr>
          <w:rFonts w:asciiTheme="minorHAnsi" w:eastAsiaTheme="minorHAnsi" w:hAnsiTheme="minorHAnsi" w:cstheme="minorBidi"/>
          <w:b/>
          <w:iCs/>
          <w:sz w:val="22"/>
          <w:szCs w:val="22"/>
          <w:lang w:eastAsia="en-US"/>
        </w:rPr>
        <w:t xml:space="preserve">   </w:t>
      </w:r>
      <w:r>
        <w:rPr>
          <w:rFonts w:asciiTheme="minorHAnsi" w:eastAsiaTheme="minorHAnsi" w:hAnsiTheme="minorHAnsi" w:cstheme="minorBidi"/>
          <w:b/>
          <w:iCs/>
          <w:sz w:val="22"/>
          <w:szCs w:val="22"/>
          <w:lang w:eastAsia="en-US"/>
        </w:rPr>
        <w:t xml:space="preserve">  </w:t>
      </w:r>
      <w:r w:rsidR="008258A2">
        <w:rPr>
          <w:rFonts w:asciiTheme="minorHAnsi" w:eastAsiaTheme="minorHAnsi" w:hAnsiTheme="minorHAnsi" w:cstheme="minorBidi"/>
          <w:b/>
          <w:iCs/>
          <w:sz w:val="22"/>
          <w:szCs w:val="22"/>
          <w:lang w:eastAsia="en-US"/>
        </w:rPr>
        <w:t xml:space="preserve">  </w:t>
      </w:r>
      <w:r w:rsidR="00C23023" w:rsidRPr="00800980">
        <w:rPr>
          <w:rFonts w:asciiTheme="minorHAnsi" w:eastAsiaTheme="minorHAnsi" w:hAnsiTheme="minorHAnsi" w:cstheme="minorBidi"/>
          <w:b/>
          <w:iCs/>
          <w:sz w:val="22"/>
          <w:szCs w:val="22"/>
          <w:lang w:eastAsia="en-US"/>
        </w:rPr>
        <w:t>C U P R I N S:</w:t>
      </w:r>
    </w:p>
    <w:p w:rsidR="00644C2C" w:rsidRDefault="00644C2C" w:rsidP="00C23023">
      <w:pPr>
        <w:jc w:val="center"/>
        <w:rPr>
          <w:rFonts w:asciiTheme="minorHAnsi" w:eastAsiaTheme="minorHAnsi" w:hAnsiTheme="minorHAnsi" w:cstheme="minorBidi"/>
          <w:b/>
          <w:iCs/>
          <w:sz w:val="22"/>
          <w:szCs w:val="22"/>
          <w:lang w:eastAsia="en-US"/>
        </w:rPr>
      </w:pPr>
    </w:p>
    <w:p w:rsidR="00644C2C" w:rsidRDefault="00644C2C" w:rsidP="00C23023">
      <w:pPr>
        <w:jc w:val="center"/>
        <w:rPr>
          <w:rFonts w:asciiTheme="minorHAnsi" w:eastAsiaTheme="minorHAnsi" w:hAnsiTheme="minorHAnsi" w:cstheme="minorBidi"/>
          <w:b/>
          <w:iCs/>
          <w:sz w:val="22"/>
          <w:szCs w:val="22"/>
          <w:lang w:eastAsia="en-US"/>
        </w:rPr>
      </w:pPr>
    </w:p>
    <w:p w:rsidR="00644C2C" w:rsidRPr="00800980" w:rsidRDefault="00644C2C" w:rsidP="00C23023">
      <w:pPr>
        <w:jc w:val="center"/>
        <w:rPr>
          <w:rFonts w:asciiTheme="minorHAnsi" w:eastAsiaTheme="minorHAnsi" w:hAnsiTheme="minorHAnsi" w:cstheme="minorBidi"/>
          <w:b/>
          <w:iCs/>
          <w:sz w:val="22"/>
          <w:szCs w:val="22"/>
          <w:lang w:eastAsia="en-US"/>
        </w:rPr>
      </w:pPr>
    </w:p>
    <w:p w:rsidR="00C23023" w:rsidRDefault="00C23023" w:rsidP="00C23023"/>
    <w:p w:rsidR="00C23023" w:rsidRPr="00800980" w:rsidRDefault="00C23023" w:rsidP="00C23023">
      <w:pPr>
        <w:rPr>
          <w:rFonts w:asciiTheme="minorHAnsi" w:eastAsiaTheme="minorHAnsi" w:hAnsiTheme="minorHAnsi" w:cstheme="minorBidi"/>
          <w:b/>
          <w:iCs/>
          <w:sz w:val="22"/>
          <w:szCs w:val="22"/>
          <w:lang w:eastAsia="en-US"/>
        </w:rPr>
      </w:pPr>
      <w:r w:rsidRPr="00800980">
        <w:rPr>
          <w:rFonts w:asciiTheme="minorHAnsi" w:eastAsiaTheme="minorHAnsi" w:hAnsiTheme="minorHAnsi" w:cstheme="minorBidi"/>
          <w:b/>
          <w:iCs/>
          <w:sz w:val="22"/>
          <w:szCs w:val="22"/>
          <w:lang w:eastAsia="en-US"/>
        </w:rPr>
        <w:t>SECTIUNEA I</w:t>
      </w:r>
    </w:p>
    <w:p w:rsidR="00C23023" w:rsidRPr="00800980" w:rsidRDefault="00C23023" w:rsidP="00C23023">
      <w:pPr>
        <w:rPr>
          <w:rFonts w:asciiTheme="minorHAnsi" w:eastAsiaTheme="minorHAnsi" w:hAnsiTheme="minorHAnsi" w:cstheme="minorBidi"/>
          <w:iCs/>
          <w:sz w:val="22"/>
          <w:szCs w:val="22"/>
          <w:lang w:eastAsia="en-US"/>
        </w:rPr>
      </w:pPr>
      <w:r w:rsidRPr="00800980">
        <w:rPr>
          <w:rFonts w:asciiTheme="minorHAnsi" w:eastAsiaTheme="minorHAnsi" w:hAnsiTheme="minorHAnsi" w:cstheme="minorBidi"/>
          <w:iCs/>
          <w:sz w:val="22"/>
          <w:szCs w:val="22"/>
          <w:lang w:eastAsia="en-US"/>
        </w:rPr>
        <w:t>INSTRUCȚIUNI PENTRU OFERTANȚI</w:t>
      </w:r>
    </w:p>
    <w:p w:rsidR="00C23023" w:rsidRPr="00800980" w:rsidRDefault="00C23023" w:rsidP="00C23023">
      <w:pPr>
        <w:rPr>
          <w:rFonts w:asciiTheme="minorHAnsi" w:eastAsiaTheme="minorHAnsi" w:hAnsiTheme="minorHAnsi" w:cstheme="minorBidi"/>
          <w:b/>
          <w:iCs/>
          <w:sz w:val="22"/>
          <w:szCs w:val="22"/>
          <w:lang w:eastAsia="en-US"/>
        </w:rPr>
      </w:pPr>
    </w:p>
    <w:p w:rsidR="00C23023" w:rsidRPr="00800980" w:rsidRDefault="00C23023" w:rsidP="00C23023">
      <w:pPr>
        <w:rPr>
          <w:rFonts w:asciiTheme="minorHAnsi" w:eastAsiaTheme="minorHAnsi" w:hAnsiTheme="minorHAnsi" w:cstheme="minorBidi"/>
          <w:b/>
          <w:iCs/>
          <w:sz w:val="22"/>
          <w:szCs w:val="22"/>
          <w:lang w:eastAsia="en-US"/>
        </w:rPr>
      </w:pPr>
      <w:r w:rsidRPr="00800980">
        <w:rPr>
          <w:rFonts w:asciiTheme="minorHAnsi" w:eastAsiaTheme="minorHAnsi" w:hAnsiTheme="minorHAnsi" w:cstheme="minorBidi"/>
          <w:b/>
          <w:iCs/>
          <w:sz w:val="22"/>
          <w:szCs w:val="22"/>
          <w:lang w:eastAsia="en-US"/>
        </w:rPr>
        <w:t>SECTIUNEA II</w:t>
      </w:r>
    </w:p>
    <w:p w:rsidR="00C23023" w:rsidRPr="00800980" w:rsidRDefault="00C23023" w:rsidP="00C23023">
      <w:pPr>
        <w:rPr>
          <w:rFonts w:asciiTheme="minorHAnsi" w:eastAsiaTheme="minorHAnsi" w:hAnsiTheme="minorHAnsi" w:cstheme="minorBidi"/>
          <w:iCs/>
          <w:sz w:val="22"/>
          <w:szCs w:val="22"/>
          <w:lang w:eastAsia="en-US"/>
        </w:rPr>
      </w:pPr>
      <w:r w:rsidRPr="00800980">
        <w:rPr>
          <w:rFonts w:asciiTheme="minorHAnsi" w:eastAsiaTheme="minorHAnsi" w:hAnsiTheme="minorHAnsi" w:cstheme="minorBidi"/>
          <w:iCs/>
          <w:sz w:val="22"/>
          <w:szCs w:val="22"/>
          <w:lang w:eastAsia="en-US"/>
        </w:rPr>
        <w:t>CAIET DE SARCINI</w:t>
      </w:r>
    </w:p>
    <w:p w:rsidR="00C23023" w:rsidRPr="00800980" w:rsidRDefault="00C23023" w:rsidP="00C23023">
      <w:pPr>
        <w:rPr>
          <w:rFonts w:asciiTheme="minorHAnsi" w:eastAsiaTheme="minorHAnsi" w:hAnsiTheme="minorHAnsi" w:cstheme="minorBidi"/>
          <w:b/>
          <w:iCs/>
          <w:sz w:val="22"/>
          <w:szCs w:val="22"/>
          <w:lang w:eastAsia="en-US"/>
        </w:rPr>
      </w:pPr>
    </w:p>
    <w:p w:rsidR="00C23023" w:rsidRPr="00800980" w:rsidRDefault="00C23023" w:rsidP="00C23023">
      <w:pPr>
        <w:rPr>
          <w:rFonts w:asciiTheme="minorHAnsi" w:eastAsiaTheme="minorHAnsi" w:hAnsiTheme="minorHAnsi" w:cstheme="minorBidi"/>
          <w:b/>
          <w:iCs/>
          <w:sz w:val="22"/>
          <w:szCs w:val="22"/>
          <w:lang w:eastAsia="en-US"/>
        </w:rPr>
      </w:pPr>
      <w:r w:rsidRPr="00800980">
        <w:rPr>
          <w:rFonts w:asciiTheme="minorHAnsi" w:eastAsiaTheme="minorHAnsi" w:hAnsiTheme="minorHAnsi" w:cstheme="minorBidi"/>
          <w:b/>
          <w:iCs/>
          <w:sz w:val="22"/>
          <w:szCs w:val="22"/>
          <w:lang w:eastAsia="en-US"/>
        </w:rPr>
        <w:t>SECTIUNEA III</w:t>
      </w:r>
    </w:p>
    <w:p w:rsidR="00C23023" w:rsidRPr="00800980" w:rsidRDefault="00C23023" w:rsidP="00C23023">
      <w:pPr>
        <w:rPr>
          <w:rFonts w:asciiTheme="minorHAnsi" w:eastAsiaTheme="minorHAnsi" w:hAnsiTheme="minorHAnsi" w:cstheme="minorBidi"/>
          <w:iCs/>
          <w:sz w:val="22"/>
          <w:szCs w:val="22"/>
          <w:lang w:eastAsia="en-US"/>
        </w:rPr>
      </w:pPr>
      <w:r w:rsidRPr="00800980">
        <w:rPr>
          <w:rFonts w:asciiTheme="minorHAnsi" w:eastAsiaTheme="minorHAnsi" w:hAnsiTheme="minorHAnsi" w:cstheme="minorBidi"/>
          <w:iCs/>
          <w:sz w:val="22"/>
          <w:szCs w:val="22"/>
          <w:lang w:eastAsia="en-US"/>
        </w:rPr>
        <w:t>FORMULARE</w:t>
      </w:r>
    </w:p>
    <w:p w:rsidR="00C23023" w:rsidRPr="00800980" w:rsidRDefault="00C23023" w:rsidP="00C23023">
      <w:pPr>
        <w:rPr>
          <w:rFonts w:asciiTheme="minorHAnsi" w:eastAsiaTheme="minorHAnsi" w:hAnsiTheme="minorHAnsi" w:cstheme="minorBidi"/>
          <w:b/>
          <w:iCs/>
          <w:sz w:val="22"/>
          <w:szCs w:val="22"/>
          <w:lang w:eastAsia="en-US"/>
        </w:rPr>
      </w:pPr>
    </w:p>
    <w:p w:rsidR="00C23023" w:rsidRPr="00800980" w:rsidRDefault="00C23023" w:rsidP="00C23023">
      <w:pPr>
        <w:rPr>
          <w:rFonts w:asciiTheme="minorHAnsi" w:eastAsiaTheme="minorHAnsi" w:hAnsiTheme="minorHAnsi" w:cstheme="minorBidi"/>
          <w:b/>
          <w:iCs/>
          <w:sz w:val="22"/>
          <w:szCs w:val="22"/>
          <w:lang w:eastAsia="en-US"/>
        </w:rPr>
      </w:pPr>
      <w:r w:rsidRPr="00800980">
        <w:rPr>
          <w:rFonts w:asciiTheme="minorHAnsi" w:eastAsiaTheme="minorHAnsi" w:hAnsiTheme="minorHAnsi" w:cstheme="minorBidi"/>
          <w:b/>
          <w:iCs/>
          <w:sz w:val="22"/>
          <w:szCs w:val="22"/>
          <w:lang w:eastAsia="en-US"/>
        </w:rPr>
        <w:t>SECTIUNEA IV</w:t>
      </w:r>
    </w:p>
    <w:p w:rsidR="00C23023" w:rsidRPr="00800980" w:rsidRDefault="00C23023" w:rsidP="00C23023">
      <w:pPr>
        <w:rPr>
          <w:rFonts w:asciiTheme="minorHAnsi" w:eastAsiaTheme="minorHAnsi" w:hAnsiTheme="minorHAnsi" w:cstheme="minorBidi"/>
          <w:iCs/>
          <w:sz w:val="22"/>
          <w:szCs w:val="22"/>
          <w:lang w:eastAsia="en-US"/>
        </w:rPr>
      </w:pPr>
      <w:r w:rsidRPr="00800980">
        <w:rPr>
          <w:rFonts w:asciiTheme="minorHAnsi" w:eastAsiaTheme="minorHAnsi" w:hAnsiTheme="minorHAnsi" w:cstheme="minorBidi"/>
          <w:iCs/>
          <w:sz w:val="22"/>
          <w:szCs w:val="22"/>
          <w:lang w:eastAsia="en-US"/>
        </w:rPr>
        <w:t>MODEL CONTRACT (orientativ)</w:t>
      </w:r>
    </w:p>
    <w:p w:rsidR="00C23023" w:rsidRPr="00800980" w:rsidRDefault="00C23023" w:rsidP="00C23023">
      <w:pPr>
        <w:rPr>
          <w:rFonts w:asciiTheme="minorHAnsi" w:eastAsiaTheme="minorHAnsi" w:hAnsiTheme="minorHAnsi" w:cstheme="minorBidi"/>
          <w:b/>
          <w:iCs/>
          <w:sz w:val="22"/>
          <w:szCs w:val="22"/>
          <w:lang w:eastAsia="en-US"/>
        </w:rPr>
      </w:pPr>
    </w:p>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9D09A4" w:rsidP="00C23023">
      <w:pPr>
        <w:rPr>
          <w:rFonts w:asciiTheme="minorHAnsi" w:eastAsiaTheme="minorHAnsi" w:hAnsiTheme="minorHAnsi" w:cstheme="minorBidi"/>
          <w:b/>
          <w:iCs/>
          <w:sz w:val="28"/>
          <w:szCs w:val="28"/>
          <w:lang w:eastAsia="en-US"/>
        </w:rPr>
      </w:pPr>
      <w:r>
        <w:rPr>
          <w:rFonts w:asciiTheme="minorHAnsi" w:eastAsiaTheme="minorHAnsi" w:hAnsiTheme="minorHAnsi" w:cstheme="minorBidi"/>
          <w:b/>
          <w:iCs/>
          <w:sz w:val="28"/>
          <w:szCs w:val="28"/>
          <w:lang w:eastAsia="en-US"/>
        </w:rPr>
        <w:lastRenderedPageBreak/>
        <w:t xml:space="preserve">              </w:t>
      </w:r>
      <w:r w:rsidR="00C23023" w:rsidRPr="00800980">
        <w:rPr>
          <w:rFonts w:asciiTheme="minorHAnsi" w:eastAsiaTheme="minorHAnsi" w:hAnsiTheme="minorHAnsi" w:cstheme="minorBidi"/>
          <w:b/>
          <w:iCs/>
          <w:sz w:val="28"/>
          <w:szCs w:val="28"/>
          <w:lang w:eastAsia="en-US"/>
        </w:rPr>
        <w:t>ANUNȚ</w:t>
      </w:r>
    </w:p>
    <w:p w:rsidR="006A5A99" w:rsidRPr="00800980" w:rsidRDefault="006A5A99" w:rsidP="00C23023">
      <w:pPr>
        <w:rPr>
          <w:rFonts w:asciiTheme="minorHAnsi" w:eastAsiaTheme="minorHAnsi" w:hAnsiTheme="minorHAnsi" w:cstheme="minorBidi"/>
          <w:b/>
          <w:iCs/>
          <w:sz w:val="28"/>
          <w:szCs w:val="28"/>
          <w:lang w:eastAsia="en-US"/>
        </w:rPr>
      </w:pPr>
    </w:p>
    <w:p w:rsidR="00C23023" w:rsidRPr="00800980" w:rsidRDefault="00C23023" w:rsidP="00240CB5">
      <w:pPr>
        <w:ind w:firstLine="708"/>
        <w:jc w:val="both"/>
        <w:rPr>
          <w:rFonts w:asciiTheme="minorHAnsi" w:eastAsiaTheme="minorHAnsi" w:hAnsiTheme="minorHAnsi" w:cstheme="minorBidi"/>
          <w:iCs/>
          <w:sz w:val="22"/>
          <w:szCs w:val="22"/>
          <w:lang w:eastAsia="en-US"/>
        </w:rPr>
      </w:pPr>
      <w:r w:rsidRPr="00800980">
        <w:rPr>
          <w:rFonts w:asciiTheme="minorHAnsi" w:eastAsiaTheme="minorHAnsi" w:hAnsiTheme="minorHAnsi" w:cstheme="minorBidi"/>
          <w:iCs/>
          <w:sz w:val="22"/>
          <w:szCs w:val="22"/>
          <w:lang w:eastAsia="en-US"/>
        </w:rPr>
        <w:t>Prin depunerea unei oferte, ofertantul acceptă în prealabil condiţiile generale şi particulare care guvernează această procedură de atribuire, ca singura bază a acestei proceduri,</w:t>
      </w:r>
      <w:r w:rsidR="00091BDC">
        <w:rPr>
          <w:rFonts w:asciiTheme="minorHAnsi" w:eastAsiaTheme="minorHAnsi" w:hAnsiTheme="minorHAnsi" w:cstheme="minorBidi"/>
          <w:iCs/>
          <w:sz w:val="22"/>
          <w:szCs w:val="22"/>
          <w:lang w:eastAsia="en-US"/>
        </w:rPr>
        <w:t xml:space="preserve"> </w:t>
      </w:r>
      <w:r w:rsidRPr="00800980">
        <w:rPr>
          <w:rFonts w:asciiTheme="minorHAnsi" w:eastAsiaTheme="minorHAnsi" w:hAnsiTheme="minorHAnsi" w:cstheme="minorBidi"/>
          <w:iCs/>
          <w:sz w:val="22"/>
          <w:szCs w:val="22"/>
          <w:lang w:eastAsia="en-US"/>
        </w:rPr>
        <w:t>indiferent care sunt condiţiile proprii de închiriere ale ofertantului. Ofertanţii au obligaţia de</w:t>
      </w:r>
      <w:r w:rsidR="00F15D2E">
        <w:rPr>
          <w:rFonts w:asciiTheme="minorHAnsi" w:eastAsiaTheme="minorHAnsi" w:hAnsiTheme="minorHAnsi" w:cstheme="minorBidi"/>
          <w:iCs/>
          <w:sz w:val="22"/>
          <w:szCs w:val="22"/>
          <w:lang w:eastAsia="en-US"/>
        </w:rPr>
        <w:t xml:space="preserve"> </w:t>
      </w:r>
      <w:r w:rsidRPr="00800980">
        <w:rPr>
          <w:rFonts w:asciiTheme="minorHAnsi" w:eastAsiaTheme="minorHAnsi" w:hAnsiTheme="minorHAnsi" w:cstheme="minorBidi"/>
          <w:iCs/>
          <w:sz w:val="22"/>
          <w:szCs w:val="22"/>
          <w:lang w:eastAsia="en-US"/>
        </w:rPr>
        <w:t>a analiza cu atenţie Documentaţia de Atribuire şi de a pregăti oferta conform tuturor instrucţiunilor, formularelor, prevederilor contractuale şi specificaţiilor tehnice conţinute în această Documentaţie. Nu se va ţine seama de nicio exprimare a unei rezerve în ofertă cu privire la Documentaţia de Atribuire. Niciun cost suportat de operatorul economic pentru pregătirea şi depunerea ofertei nu va fi rambursat. Toate aceste costuri vor fi suportate de către operatorul economic ofertant, indiferent de rezultatul procedurii.</w:t>
      </w:r>
    </w:p>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Default="00C23023" w:rsidP="00C23023"/>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SECŢIUNEA I</w:t>
      </w:r>
    </w:p>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INSTRUCȚIUNI PENTRU OFERTANȚI</w:t>
      </w:r>
    </w:p>
    <w:p w:rsidR="00C23023" w:rsidRPr="00E221D1" w:rsidRDefault="00C23023" w:rsidP="00C23023">
      <w:pPr>
        <w:pStyle w:val="Listparagraf"/>
        <w:ind w:left="0"/>
        <w:rPr>
          <w:b/>
        </w:rPr>
      </w:pPr>
      <w:r>
        <w:rPr>
          <w:b/>
        </w:rPr>
        <w:t>I.</w:t>
      </w:r>
      <w:r w:rsidRPr="00E221D1">
        <w:rPr>
          <w:b/>
        </w:rPr>
        <w:t>INFORMAȚII GENERALE</w:t>
      </w:r>
    </w:p>
    <w:tbl>
      <w:tblPr>
        <w:tblW w:w="100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4"/>
        <w:gridCol w:w="763"/>
        <w:gridCol w:w="2031"/>
        <w:gridCol w:w="1730"/>
      </w:tblGrid>
      <w:tr w:rsidR="00C23023" w:rsidTr="00800980">
        <w:trPr>
          <w:trHeight w:val="274"/>
        </w:trPr>
        <w:tc>
          <w:tcPr>
            <w:tcW w:w="10038" w:type="dxa"/>
            <w:gridSpan w:val="4"/>
          </w:tcPr>
          <w:p w:rsidR="00C23023" w:rsidRPr="00E221D1" w:rsidRDefault="00C23023" w:rsidP="00800980">
            <w:pPr>
              <w:pStyle w:val="Listparagraf"/>
              <w:ind w:left="70"/>
              <w:rPr>
                <w:b/>
              </w:rPr>
            </w:pPr>
            <w:r w:rsidRPr="00E221D1">
              <w:rPr>
                <w:b/>
              </w:rPr>
              <w:t>I.1. Informații privind Autoritatea Contractantă</w:t>
            </w:r>
          </w:p>
        </w:tc>
      </w:tr>
      <w:tr w:rsidR="00C23023" w:rsidTr="00800980">
        <w:trPr>
          <w:trHeight w:val="462"/>
        </w:trPr>
        <w:tc>
          <w:tcPr>
            <w:tcW w:w="10038" w:type="dxa"/>
            <w:gridSpan w:val="4"/>
          </w:tcPr>
          <w:p w:rsidR="00C23023" w:rsidRDefault="00C23023" w:rsidP="00800980">
            <w:pPr>
              <w:pStyle w:val="Listparagraf"/>
              <w:ind w:left="70"/>
            </w:pPr>
            <w:r>
              <w:t xml:space="preserve">Denumire oficială: </w:t>
            </w:r>
            <w:r w:rsidRPr="006B5352">
              <w:rPr>
                <w:b/>
              </w:rPr>
              <w:t>Organismul Intermediar</w:t>
            </w:r>
            <w:r w:rsidR="00F15D2E">
              <w:rPr>
                <w:b/>
              </w:rPr>
              <w:t xml:space="preserve"> Regional</w:t>
            </w:r>
            <w:r w:rsidRPr="006B5352">
              <w:rPr>
                <w:b/>
              </w:rPr>
              <w:t xml:space="preserve"> pentru Programul Operational</w:t>
            </w:r>
            <w:r w:rsidR="00F15D2E">
              <w:rPr>
                <w:b/>
              </w:rPr>
              <w:t xml:space="preserve"> Sectorial pentru</w:t>
            </w:r>
            <w:r w:rsidRPr="006B5352">
              <w:rPr>
                <w:b/>
              </w:rPr>
              <w:t xml:space="preserve"> Dezvoltarea Resurselor Umane Regiunea Sud-Est</w:t>
            </w:r>
          </w:p>
        </w:tc>
      </w:tr>
      <w:tr w:rsidR="00C23023" w:rsidTr="00800980">
        <w:trPr>
          <w:trHeight w:val="462"/>
        </w:trPr>
        <w:tc>
          <w:tcPr>
            <w:tcW w:w="10038" w:type="dxa"/>
            <w:gridSpan w:val="4"/>
          </w:tcPr>
          <w:p w:rsidR="00C23023" w:rsidRPr="006B5352" w:rsidRDefault="00C23023" w:rsidP="00800980">
            <w:pPr>
              <w:pStyle w:val="Listparagraf"/>
              <w:ind w:left="70"/>
              <w:rPr>
                <w:lang w:val="ro-RO"/>
              </w:rPr>
            </w:pPr>
            <w:r>
              <w:rPr>
                <w:lang w:val="ro-RO"/>
              </w:rPr>
              <w:t>Adresă:Șos.Buzăului nr. 3A, Corp C2</w:t>
            </w:r>
          </w:p>
        </w:tc>
      </w:tr>
      <w:tr w:rsidR="00C23023" w:rsidTr="00800980">
        <w:trPr>
          <w:trHeight w:val="397"/>
        </w:trPr>
        <w:tc>
          <w:tcPr>
            <w:tcW w:w="6277" w:type="dxa"/>
            <w:gridSpan w:val="2"/>
          </w:tcPr>
          <w:p w:rsidR="00C23023" w:rsidRDefault="00C23023" w:rsidP="00800980">
            <w:pPr>
              <w:pStyle w:val="Listparagraf"/>
              <w:ind w:left="70"/>
            </w:pPr>
            <w:r>
              <w:t>Localitate:</w:t>
            </w:r>
            <w:r w:rsidRPr="006B5352">
              <w:rPr>
                <w:b/>
              </w:rPr>
              <w:t>Br</w:t>
            </w:r>
            <w:r w:rsidRPr="006B5352">
              <w:rPr>
                <w:b/>
                <w:lang w:val="ro-RO"/>
              </w:rPr>
              <w:t>ăila</w:t>
            </w:r>
          </w:p>
        </w:tc>
        <w:tc>
          <w:tcPr>
            <w:tcW w:w="2031" w:type="dxa"/>
          </w:tcPr>
          <w:p w:rsidR="00C23023" w:rsidRDefault="00C23023" w:rsidP="00800980">
            <w:pPr>
              <w:pStyle w:val="Listparagraf"/>
              <w:ind w:left="70"/>
            </w:pPr>
            <w:r>
              <w:t>Cod postal:</w:t>
            </w:r>
          </w:p>
          <w:p w:rsidR="006E59CB" w:rsidRDefault="006E59CB" w:rsidP="006E59CB">
            <w:pPr>
              <w:pStyle w:val="Listparagraf"/>
              <w:ind w:left="70"/>
            </w:pPr>
            <w:r w:rsidRPr="006E59CB">
              <w:t>810303</w:t>
            </w:r>
          </w:p>
        </w:tc>
        <w:tc>
          <w:tcPr>
            <w:tcW w:w="1730" w:type="dxa"/>
          </w:tcPr>
          <w:p w:rsidR="00C23023" w:rsidRDefault="00C23023" w:rsidP="00800980">
            <w:pPr>
              <w:pStyle w:val="Listparagraf"/>
              <w:ind w:left="70"/>
            </w:pPr>
            <w:r>
              <w:t>Țara:România</w:t>
            </w:r>
          </w:p>
        </w:tc>
      </w:tr>
      <w:tr w:rsidR="00C23023" w:rsidTr="00800980">
        <w:trPr>
          <w:trHeight w:val="344"/>
        </w:trPr>
        <w:tc>
          <w:tcPr>
            <w:tcW w:w="10038" w:type="dxa"/>
            <w:gridSpan w:val="4"/>
          </w:tcPr>
          <w:p w:rsidR="00C23023" w:rsidRDefault="00C23023" w:rsidP="00091BDC">
            <w:pPr>
              <w:pStyle w:val="Listparagraf"/>
              <w:ind w:left="70"/>
              <w:jc w:val="both"/>
            </w:pPr>
            <w:r>
              <w:t xml:space="preserve">Punct de contact: </w:t>
            </w:r>
            <w:r w:rsidR="00F15D2E" w:rsidRPr="006B5352">
              <w:rPr>
                <w:b/>
              </w:rPr>
              <w:t>Organismul Intermediar</w:t>
            </w:r>
            <w:r w:rsidR="00F15D2E">
              <w:rPr>
                <w:b/>
              </w:rPr>
              <w:t xml:space="preserve"> Regional</w:t>
            </w:r>
            <w:r w:rsidR="00F15D2E" w:rsidRPr="006B5352">
              <w:rPr>
                <w:b/>
              </w:rPr>
              <w:t xml:space="preserve"> pentru Programul Operational</w:t>
            </w:r>
            <w:r w:rsidR="00F15D2E">
              <w:rPr>
                <w:b/>
              </w:rPr>
              <w:t xml:space="preserve"> Sectorial pentru</w:t>
            </w:r>
            <w:r w:rsidR="00F15D2E" w:rsidRPr="006B5352">
              <w:rPr>
                <w:b/>
              </w:rPr>
              <w:t xml:space="preserve"> Dezvoltarea Resurselor Umane Regiunea Sud-Est</w:t>
            </w:r>
            <w:r w:rsidR="00F15D2E">
              <w:rPr>
                <w:b/>
              </w:rPr>
              <w:t xml:space="preserve">, </w:t>
            </w:r>
            <w:r>
              <w:rPr>
                <w:b/>
              </w:rPr>
              <w:t xml:space="preserve">Șos. </w:t>
            </w:r>
            <w:r w:rsidRPr="00886D17">
              <w:rPr>
                <w:b/>
                <w:lang w:val="ro-RO"/>
              </w:rPr>
              <w:t>Buzăului nr. 3A, Corp C2, Brăila, România</w:t>
            </w:r>
          </w:p>
        </w:tc>
      </w:tr>
      <w:tr w:rsidR="00C23023" w:rsidTr="0080098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514" w:type="dxa"/>
            <w:tcBorders>
              <w:left w:val="single" w:sz="4" w:space="0" w:color="auto"/>
              <w:right w:val="single" w:sz="4" w:space="0" w:color="auto"/>
            </w:tcBorders>
          </w:tcPr>
          <w:p w:rsidR="00C23023" w:rsidRDefault="00C23023" w:rsidP="00BD5298">
            <w:pPr>
              <w:pStyle w:val="Listparagraf"/>
              <w:ind w:left="0"/>
            </w:pPr>
            <w:r>
              <w:t>În atenția:</w:t>
            </w:r>
            <w:r w:rsidR="00BD5298">
              <w:t xml:space="preserve"> Veronel Naca</w:t>
            </w:r>
          </w:p>
        </w:tc>
        <w:tc>
          <w:tcPr>
            <w:tcW w:w="4524" w:type="dxa"/>
            <w:gridSpan w:val="3"/>
            <w:tcBorders>
              <w:left w:val="single" w:sz="4" w:space="0" w:color="auto"/>
              <w:right w:val="single" w:sz="4" w:space="0" w:color="auto"/>
            </w:tcBorders>
          </w:tcPr>
          <w:p w:rsidR="00C23023" w:rsidRDefault="00C23023" w:rsidP="00800980">
            <w:pPr>
              <w:pStyle w:val="Listparagraf"/>
              <w:ind w:left="0"/>
            </w:pPr>
            <w:r>
              <w:t>Telefon:0239/610749</w:t>
            </w:r>
          </w:p>
        </w:tc>
      </w:tr>
      <w:tr w:rsidR="00C23023" w:rsidTr="00800980">
        <w:trPr>
          <w:trHeight w:val="321"/>
        </w:trPr>
        <w:tc>
          <w:tcPr>
            <w:tcW w:w="5514" w:type="dxa"/>
          </w:tcPr>
          <w:p w:rsidR="00C23023" w:rsidRDefault="00C23023" w:rsidP="00800980">
            <w:pPr>
              <w:pStyle w:val="Listparagraf"/>
              <w:ind w:left="80"/>
            </w:pPr>
            <w:r>
              <w:t>Email:</w:t>
            </w:r>
            <w:r w:rsidR="00BD5298" w:rsidRPr="00BD5298">
              <w:t>office@fsesudest.ro</w:t>
            </w:r>
          </w:p>
        </w:tc>
        <w:tc>
          <w:tcPr>
            <w:tcW w:w="4524" w:type="dxa"/>
            <w:gridSpan w:val="3"/>
          </w:tcPr>
          <w:p w:rsidR="00C23023" w:rsidRDefault="00C23023" w:rsidP="00FB5C2C">
            <w:pPr>
              <w:pStyle w:val="Listparagraf"/>
              <w:ind w:left="0"/>
            </w:pPr>
            <w:r>
              <w:t>Fax:0239/610749</w:t>
            </w:r>
          </w:p>
        </w:tc>
      </w:tr>
      <w:tr w:rsidR="00C23023" w:rsidTr="0080098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038" w:type="dxa"/>
            <w:gridSpan w:val="4"/>
            <w:tcBorders>
              <w:left w:val="single" w:sz="4" w:space="0" w:color="auto"/>
              <w:bottom w:val="single" w:sz="4" w:space="0" w:color="auto"/>
              <w:right w:val="single" w:sz="4" w:space="0" w:color="auto"/>
            </w:tcBorders>
          </w:tcPr>
          <w:p w:rsidR="00C23023" w:rsidRDefault="00C23023" w:rsidP="00800980">
            <w:pPr>
              <w:pStyle w:val="Listparagraf"/>
              <w:ind w:left="0"/>
            </w:pPr>
            <w:r>
              <w:t>Adresa internet: www.fsesudest.ro</w:t>
            </w:r>
          </w:p>
        </w:tc>
      </w:tr>
      <w:tr w:rsidR="00C23023" w:rsidTr="00800980">
        <w:trPr>
          <w:trHeight w:val="404"/>
        </w:trPr>
        <w:tc>
          <w:tcPr>
            <w:tcW w:w="10038" w:type="dxa"/>
            <w:gridSpan w:val="4"/>
          </w:tcPr>
          <w:p w:rsidR="00C23023" w:rsidRPr="00E221D1" w:rsidRDefault="00C23023" w:rsidP="00800980">
            <w:pPr>
              <w:pStyle w:val="Listparagraf"/>
              <w:ind w:left="90"/>
              <w:rPr>
                <w:b/>
              </w:rPr>
            </w:pPr>
            <w:r w:rsidRPr="00E221D1">
              <w:rPr>
                <w:b/>
              </w:rPr>
              <w:t xml:space="preserve">I.2 Sursa de finanțare a proiectului </w:t>
            </w:r>
          </w:p>
        </w:tc>
      </w:tr>
      <w:tr w:rsidR="00C23023" w:rsidTr="0080098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038" w:type="dxa"/>
            <w:gridSpan w:val="4"/>
            <w:tcBorders>
              <w:left w:val="single" w:sz="4" w:space="0" w:color="auto"/>
              <w:bottom w:val="single" w:sz="4" w:space="0" w:color="auto"/>
              <w:right w:val="single" w:sz="4" w:space="0" w:color="auto"/>
            </w:tcBorders>
          </w:tcPr>
          <w:p w:rsidR="00C23023" w:rsidRDefault="00C23023" w:rsidP="00800980">
            <w:pPr>
              <w:pStyle w:val="Listparagraf"/>
              <w:ind w:left="0"/>
            </w:pPr>
            <w:r>
              <w:t xml:space="preserve">Proiect finanțat în cadrul Programului Operațional Capital Uman, (prin Fondul Social European) și Bugetul de Stat </w:t>
            </w:r>
          </w:p>
        </w:tc>
      </w:tr>
      <w:tr w:rsidR="00C23023" w:rsidTr="00800980">
        <w:trPr>
          <w:trHeight w:val="408"/>
        </w:trPr>
        <w:tc>
          <w:tcPr>
            <w:tcW w:w="10038" w:type="dxa"/>
            <w:gridSpan w:val="4"/>
          </w:tcPr>
          <w:p w:rsidR="00C23023" w:rsidRPr="00E221D1" w:rsidRDefault="00C23023" w:rsidP="00800980">
            <w:pPr>
              <w:pStyle w:val="Listparagraf"/>
              <w:ind w:left="95"/>
              <w:rPr>
                <w:b/>
              </w:rPr>
            </w:pPr>
            <w:r w:rsidRPr="00E221D1">
              <w:rPr>
                <w:b/>
              </w:rPr>
              <w:t>I.3 Locul de procurare al documentației</w:t>
            </w:r>
          </w:p>
        </w:tc>
      </w:tr>
      <w:tr w:rsidR="00C23023" w:rsidTr="00800980">
        <w:trPr>
          <w:trHeight w:val="946"/>
        </w:trPr>
        <w:tc>
          <w:tcPr>
            <w:tcW w:w="10038" w:type="dxa"/>
            <w:gridSpan w:val="4"/>
          </w:tcPr>
          <w:p w:rsidR="00C23023" w:rsidRDefault="00C23023" w:rsidP="00BC238F">
            <w:pPr>
              <w:pStyle w:val="Listparagraf"/>
              <w:ind w:left="95"/>
              <w:jc w:val="both"/>
            </w:pPr>
            <w:r>
              <w:t>Documentația de atribuire completă (inclusiv caietul de sarcini, formularele pentru întocmirea ofertelor și modelul orientativ de contract) va fi publicată de către OIRPOSDRU Regiunea Sud-Est pe site-ul propriu, respectiv pe www.fsesudest.ro</w:t>
            </w:r>
          </w:p>
        </w:tc>
      </w:tr>
      <w:tr w:rsidR="00C23023" w:rsidTr="00800980">
        <w:trPr>
          <w:trHeight w:val="699"/>
        </w:trPr>
        <w:tc>
          <w:tcPr>
            <w:tcW w:w="10038" w:type="dxa"/>
            <w:gridSpan w:val="4"/>
          </w:tcPr>
          <w:p w:rsidR="00C23023" w:rsidRPr="00C23023" w:rsidRDefault="00C23023" w:rsidP="00BC28DE">
            <w:pPr>
              <w:jc w:val="both"/>
              <w:rPr>
                <w:rFonts w:asciiTheme="minorHAnsi" w:eastAsiaTheme="minorHAnsi" w:hAnsiTheme="minorHAnsi" w:cstheme="minorBidi"/>
                <w:iCs/>
                <w:sz w:val="22"/>
                <w:szCs w:val="22"/>
                <w:lang w:eastAsia="en-US"/>
              </w:rPr>
            </w:pPr>
            <w:r w:rsidRPr="00C23023">
              <w:rPr>
                <w:rFonts w:asciiTheme="minorHAnsi" w:eastAsiaTheme="minorHAnsi" w:hAnsiTheme="minorHAnsi" w:cstheme="minorBidi"/>
                <w:iCs/>
                <w:sz w:val="22"/>
                <w:szCs w:val="22"/>
                <w:lang w:eastAsia="en-US"/>
              </w:rPr>
              <w:t xml:space="preserve">Solicitările de clarificare se transmit: </w:t>
            </w:r>
          </w:p>
          <w:p w:rsidR="00C23023" w:rsidRPr="002A5D59" w:rsidRDefault="00C23023" w:rsidP="00BC28DE">
            <w:pPr>
              <w:jc w:val="both"/>
              <w:rPr>
                <w:rFonts w:asciiTheme="minorHAnsi" w:eastAsiaTheme="minorHAnsi" w:hAnsiTheme="minorHAnsi" w:cstheme="minorBidi"/>
                <w:iCs/>
                <w:sz w:val="22"/>
                <w:szCs w:val="22"/>
                <w:lang w:eastAsia="en-US"/>
              </w:rPr>
            </w:pPr>
            <w:r w:rsidRPr="002A5D59">
              <w:rPr>
                <w:rFonts w:asciiTheme="minorHAnsi" w:eastAsiaTheme="minorHAnsi" w:hAnsiTheme="minorHAnsi" w:cstheme="minorBidi"/>
                <w:iCs/>
                <w:sz w:val="22"/>
                <w:szCs w:val="22"/>
                <w:lang w:eastAsia="en-US"/>
              </w:rPr>
              <w:t>- pe fax sau prin posta directă la registrat</w:t>
            </w:r>
            <w:r w:rsidR="00F04013" w:rsidRPr="002A5D59">
              <w:rPr>
                <w:rFonts w:asciiTheme="minorHAnsi" w:eastAsiaTheme="minorHAnsi" w:hAnsiTheme="minorHAnsi" w:cstheme="minorBidi"/>
                <w:iCs/>
                <w:sz w:val="22"/>
                <w:szCs w:val="22"/>
                <w:lang w:eastAsia="en-US"/>
              </w:rPr>
              <w:t>ura OIR POSDRU Regiunea S-E</w:t>
            </w:r>
          </w:p>
          <w:p w:rsidR="00C23023" w:rsidRPr="00C23023" w:rsidRDefault="00C23023" w:rsidP="00BC28DE">
            <w:pPr>
              <w:jc w:val="both"/>
              <w:rPr>
                <w:rFonts w:asciiTheme="minorHAnsi" w:eastAsiaTheme="minorHAnsi" w:hAnsiTheme="minorHAnsi" w:cstheme="minorBidi"/>
                <w:iCs/>
                <w:sz w:val="22"/>
                <w:szCs w:val="22"/>
                <w:lang w:eastAsia="en-US"/>
              </w:rPr>
            </w:pPr>
            <w:r w:rsidRPr="002A5D59">
              <w:rPr>
                <w:rFonts w:asciiTheme="minorHAnsi" w:eastAsiaTheme="minorHAnsi" w:hAnsiTheme="minorHAnsi" w:cstheme="minorBidi"/>
                <w:iCs/>
                <w:sz w:val="22"/>
                <w:szCs w:val="22"/>
                <w:lang w:eastAsia="en-US"/>
              </w:rPr>
              <w:t>- pe e-mail la adresele persoane</w:t>
            </w:r>
            <w:r w:rsidR="002A5D59" w:rsidRPr="002A5D59">
              <w:rPr>
                <w:rFonts w:asciiTheme="minorHAnsi" w:eastAsiaTheme="minorHAnsi" w:hAnsiTheme="minorHAnsi" w:cstheme="minorBidi"/>
                <w:iCs/>
                <w:sz w:val="22"/>
                <w:szCs w:val="22"/>
                <w:lang w:eastAsia="en-US"/>
              </w:rPr>
              <w:t>i</w:t>
            </w:r>
            <w:r w:rsidRPr="002A5D59">
              <w:rPr>
                <w:rFonts w:asciiTheme="minorHAnsi" w:eastAsiaTheme="minorHAnsi" w:hAnsiTheme="minorHAnsi" w:cstheme="minorBidi"/>
                <w:iCs/>
                <w:sz w:val="22"/>
                <w:szCs w:val="22"/>
                <w:lang w:eastAsia="en-US"/>
              </w:rPr>
              <w:t xml:space="preserve"> de contact menționate din partea Autorității Contractante. Atenţie: Solicitările de clarificări vor fi transmise şi în format electronic sub forma fişierelor *.*doc.</w:t>
            </w:r>
            <w:r w:rsidRPr="00C23023">
              <w:rPr>
                <w:rFonts w:asciiTheme="minorHAnsi" w:eastAsiaTheme="minorHAnsi" w:hAnsiTheme="minorHAnsi" w:cstheme="minorBidi"/>
                <w:iCs/>
                <w:sz w:val="22"/>
                <w:szCs w:val="22"/>
                <w:lang w:eastAsia="en-US"/>
              </w:rPr>
              <w:t xml:space="preserve"> </w:t>
            </w:r>
          </w:p>
          <w:p w:rsidR="00C23023" w:rsidRPr="00C23023" w:rsidRDefault="00C23023" w:rsidP="00BC28DE">
            <w:pPr>
              <w:jc w:val="both"/>
              <w:rPr>
                <w:rFonts w:asciiTheme="minorHAnsi" w:eastAsiaTheme="minorHAnsi" w:hAnsiTheme="minorHAnsi" w:cstheme="minorBidi"/>
                <w:iCs/>
                <w:sz w:val="22"/>
                <w:szCs w:val="22"/>
                <w:lang w:eastAsia="en-US"/>
              </w:rPr>
            </w:pPr>
            <w:r w:rsidRPr="00C23023">
              <w:rPr>
                <w:rFonts w:asciiTheme="minorHAnsi" w:eastAsiaTheme="minorHAnsi" w:hAnsiTheme="minorHAnsi" w:cstheme="minorBidi"/>
                <w:iCs/>
                <w:sz w:val="22"/>
                <w:szCs w:val="22"/>
                <w:lang w:eastAsia="en-US"/>
              </w:rPr>
              <w:t xml:space="preserve">Solicitările de clarificări se vor înainta urmând modelul din FORMULARUL 3, </w:t>
            </w:r>
          </w:p>
          <w:p w:rsidR="00C23023" w:rsidRPr="00C23023" w:rsidRDefault="00C23023" w:rsidP="00BC28DE">
            <w:pPr>
              <w:jc w:val="both"/>
              <w:rPr>
                <w:rFonts w:asciiTheme="minorHAnsi" w:eastAsiaTheme="minorHAnsi" w:hAnsiTheme="minorHAnsi" w:cstheme="minorBidi"/>
                <w:iCs/>
                <w:sz w:val="22"/>
                <w:szCs w:val="22"/>
                <w:lang w:eastAsia="en-US"/>
              </w:rPr>
            </w:pPr>
            <w:r w:rsidRPr="00C23023">
              <w:rPr>
                <w:rFonts w:asciiTheme="minorHAnsi" w:eastAsiaTheme="minorHAnsi" w:hAnsiTheme="minorHAnsi" w:cstheme="minorBidi"/>
                <w:iCs/>
                <w:sz w:val="22"/>
                <w:szCs w:val="22"/>
                <w:lang w:eastAsia="en-US"/>
              </w:rPr>
              <w:t>Numar zile până la care se pot solicita clarificări înainte de data li</w:t>
            </w:r>
            <w:r w:rsidR="008060C9">
              <w:rPr>
                <w:rFonts w:asciiTheme="minorHAnsi" w:eastAsiaTheme="minorHAnsi" w:hAnsiTheme="minorHAnsi" w:cstheme="minorBidi"/>
                <w:iCs/>
                <w:sz w:val="22"/>
                <w:szCs w:val="22"/>
                <w:lang w:eastAsia="en-US"/>
              </w:rPr>
              <w:t>mită de depunere a ofertelor : 5</w:t>
            </w:r>
            <w:r w:rsidRPr="00C23023">
              <w:rPr>
                <w:rFonts w:asciiTheme="minorHAnsi" w:eastAsiaTheme="minorHAnsi" w:hAnsiTheme="minorHAnsi" w:cstheme="minorBidi"/>
                <w:iCs/>
                <w:sz w:val="22"/>
                <w:szCs w:val="22"/>
                <w:lang w:eastAsia="en-US"/>
              </w:rPr>
              <w:t xml:space="preserve"> zile </w:t>
            </w:r>
          </w:p>
          <w:p w:rsidR="00C23023" w:rsidRPr="00C23023" w:rsidRDefault="00C23023" w:rsidP="00BC28DE">
            <w:pPr>
              <w:jc w:val="both"/>
              <w:rPr>
                <w:rFonts w:asciiTheme="minorHAnsi" w:eastAsiaTheme="minorHAnsi" w:hAnsiTheme="minorHAnsi" w:cstheme="minorBidi"/>
                <w:iCs/>
                <w:sz w:val="22"/>
                <w:szCs w:val="22"/>
                <w:lang w:eastAsia="en-US"/>
              </w:rPr>
            </w:pPr>
            <w:r w:rsidRPr="00C23023">
              <w:rPr>
                <w:rFonts w:asciiTheme="minorHAnsi" w:eastAsiaTheme="minorHAnsi" w:hAnsiTheme="minorHAnsi" w:cstheme="minorBidi"/>
                <w:iCs/>
                <w:sz w:val="22"/>
                <w:szCs w:val="22"/>
                <w:lang w:eastAsia="en-US"/>
              </w:rPr>
              <w:t>Transmiterea răspunsului la clarificări către toți potențialii ofertanți se va fac</w:t>
            </w:r>
            <w:r w:rsidR="008060C9">
              <w:rPr>
                <w:rFonts w:asciiTheme="minorHAnsi" w:eastAsiaTheme="minorHAnsi" w:hAnsiTheme="minorHAnsi" w:cstheme="minorBidi"/>
                <w:iCs/>
                <w:sz w:val="22"/>
                <w:szCs w:val="22"/>
                <w:lang w:eastAsia="en-US"/>
              </w:rPr>
              <w:t>e cu cel putin 3</w:t>
            </w:r>
            <w:r w:rsidRPr="00C23023">
              <w:rPr>
                <w:rFonts w:asciiTheme="minorHAnsi" w:eastAsiaTheme="minorHAnsi" w:hAnsiTheme="minorHAnsi" w:cstheme="minorBidi"/>
                <w:iCs/>
                <w:sz w:val="22"/>
                <w:szCs w:val="22"/>
                <w:lang w:eastAsia="en-US"/>
              </w:rPr>
              <w:t xml:space="preserve"> zi</w:t>
            </w:r>
            <w:r w:rsidR="008060C9">
              <w:rPr>
                <w:rFonts w:asciiTheme="minorHAnsi" w:eastAsiaTheme="minorHAnsi" w:hAnsiTheme="minorHAnsi" w:cstheme="minorBidi"/>
                <w:iCs/>
                <w:sz w:val="22"/>
                <w:szCs w:val="22"/>
                <w:lang w:eastAsia="en-US"/>
              </w:rPr>
              <w:t>le</w:t>
            </w:r>
            <w:r w:rsidRPr="00C23023">
              <w:rPr>
                <w:rFonts w:asciiTheme="minorHAnsi" w:eastAsiaTheme="minorHAnsi" w:hAnsiTheme="minorHAnsi" w:cstheme="minorBidi"/>
                <w:iCs/>
                <w:sz w:val="22"/>
                <w:szCs w:val="22"/>
                <w:lang w:eastAsia="en-US"/>
              </w:rPr>
              <w:t xml:space="preserve"> înainte de termenul limită de depunere a ofertelor. </w:t>
            </w:r>
          </w:p>
          <w:p w:rsidR="00C23023" w:rsidRPr="00C23023" w:rsidRDefault="00C23023" w:rsidP="00BC28DE">
            <w:pPr>
              <w:jc w:val="both"/>
              <w:rPr>
                <w:rFonts w:asciiTheme="minorHAnsi" w:eastAsiaTheme="minorHAnsi" w:hAnsiTheme="minorHAnsi" w:cstheme="minorBidi"/>
                <w:iCs/>
                <w:sz w:val="22"/>
                <w:szCs w:val="22"/>
                <w:lang w:eastAsia="en-US"/>
              </w:rPr>
            </w:pPr>
            <w:r w:rsidRPr="00C23023">
              <w:rPr>
                <w:rFonts w:asciiTheme="minorHAnsi" w:eastAsiaTheme="minorHAnsi" w:hAnsiTheme="minorHAnsi" w:cstheme="minorBidi"/>
                <w:iCs/>
                <w:sz w:val="22"/>
                <w:szCs w:val="22"/>
                <w:lang w:eastAsia="en-US"/>
              </w:rPr>
              <w:t>În cazul în care operatorul economic nu a transmis solicitarea de clarificare în timp util, punând astfel autoritatea contractantă în imposibili</w:t>
            </w:r>
            <w:r w:rsidR="00D727F7">
              <w:rPr>
                <w:rFonts w:asciiTheme="minorHAnsi" w:eastAsiaTheme="minorHAnsi" w:hAnsiTheme="minorHAnsi" w:cstheme="minorBidi"/>
                <w:iCs/>
                <w:sz w:val="22"/>
                <w:szCs w:val="22"/>
                <w:lang w:eastAsia="en-US"/>
              </w:rPr>
              <w:t>tate de a respecta termenul de 3</w:t>
            </w:r>
            <w:r w:rsidRPr="00C23023">
              <w:rPr>
                <w:rFonts w:asciiTheme="minorHAnsi" w:eastAsiaTheme="minorHAnsi" w:hAnsiTheme="minorHAnsi" w:cstheme="minorBidi"/>
                <w:iCs/>
                <w:sz w:val="22"/>
                <w:szCs w:val="22"/>
                <w:lang w:eastAsia="en-US"/>
              </w:rPr>
              <w:t xml:space="preserve"> zi</w:t>
            </w:r>
            <w:r w:rsidR="00D727F7">
              <w:rPr>
                <w:rFonts w:asciiTheme="minorHAnsi" w:eastAsiaTheme="minorHAnsi" w:hAnsiTheme="minorHAnsi" w:cstheme="minorBidi"/>
                <w:iCs/>
                <w:sz w:val="22"/>
                <w:szCs w:val="22"/>
                <w:lang w:eastAsia="en-US"/>
              </w:rPr>
              <w:t>le</w:t>
            </w:r>
            <w:r w:rsidRPr="00C23023">
              <w:rPr>
                <w:rFonts w:asciiTheme="minorHAnsi" w:eastAsiaTheme="minorHAnsi" w:hAnsiTheme="minorHAnsi" w:cstheme="minorBidi"/>
                <w:iCs/>
                <w:sz w:val="22"/>
                <w:szCs w:val="22"/>
                <w:lang w:eastAsia="en-US"/>
              </w:rPr>
              <w:t xml:space="preserve">, aceasta din urmă răspunde la solicitarea de clarificare în măsura în care se respectă, în mod cumulativ, următoarele: </w:t>
            </w:r>
          </w:p>
          <w:p w:rsidR="00C23023" w:rsidRPr="00C23023" w:rsidRDefault="00C23023" w:rsidP="00BC28DE">
            <w:pPr>
              <w:jc w:val="both"/>
              <w:rPr>
                <w:rFonts w:asciiTheme="minorHAnsi" w:eastAsiaTheme="minorHAnsi" w:hAnsiTheme="minorHAnsi" w:cstheme="minorBidi"/>
                <w:iCs/>
                <w:sz w:val="22"/>
                <w:szCs w:val="22"/>
                <w:lang w:eastAsia="en-US"/>
              </w:rPr>
            </w:pPr>
            <w:r w:rsidRPr="00C23023">
              <w:rPr>
                <w:rFonts w:asciiTheme="minorHAnsi" w:eastAsiaTheme="minorHAnsi" w:hAnsiTheme="minorHAnsi" w:cstheme="minorBidi"/>
                <w:iCs/>
                <w:sz w:val="22"/>
                <w:szCs w:val="22"/>
                <w:lang w:eastAsia="en-US"/>
              </w:rPr>
              <w:t xml:space="preserve">a) perioada necesară pentru elaborarea şi transmiterea răspunsului face posibilă primirea acestuia de către operatorii economici înainte de data-limită de depunere a ofertelor; </w:t>
            </w:r>
          </w:p>
          <w:p w:rsidR="00C23023" w:rsidRDefault="00C23023" w:rsidP="00BC28DE">
            <w:pPr>
              <w:jc w:val="both"/>
              <w:rPr>
                <w:rFonts w:asciiTheme="minorHAnsi" w:eastAsiaTheme="minorHAnsi" w:hAnsiTheme="minorHAnsi" w:cstheme="minorBidi"/>
                <w:iCs/>
                <w:sz w:val="22"/>
                <w:szCs w:val="22"/>
                <w:lang w:eastAsia="en-US"/>
              </w:rPr>
            </w:pPr>
            <w:r w:rsidRPr="00C23023">
              <w:rPr>
                <w:rFonts w:asciiTheme="minorHAnsi" w:eastAsiaTheme="minorHAnsi" w:hAnsiTheme="minorHAnsi" w:cstheme="minorBidi"/>
                <w:iCs/>
                <w:sz w:val="22"/>
                <w:szCs w:val="22"/>
                <w:lang w:eastAsia="en-US"/>
              </w:rPr>
              <w:t>b) răspunsul nu modifică informaţiile deja publicate, nu afectează modul de elaborare a ofertelor şi nici nu devine necesară publicarea unei erate.</w:t>
            </w:r>
          </w:p>
          <w:p w:rsidR="00CF77DF" w:rsidRDefault="00CF77DF" w:rsidP="00BC28DE">
            <w:pPr>
              <w:jc w:val="both"/>
              <w:rPr>
                <w:rFonts w:asciiTheme="minorHAnsi" w:eastAsiaTheme="minorHAnsi" w:hAnsiTheme="minorHAnsi" w:cstheme="minorBidi"/>
                <w:iCs/>
                <w:sz w:val="22"/>
                <w:szCs w:val="22"/>
                <w:lang w:eastAsia="en-US"/>
              </w:rPr>
            </w:pPr>
            <w:r>
              <w:rPr>
                <w:rFonts w:asciiTheme="minorHAnsi" w:eastAsiaTheme="minorHAnsi" w:hAnsiTheme="minorHAnsi" w:cstheme="minorBidi"/>
                <w:iCs/>
                <w:sz w:val="22"/>
                <w:szCs w:val="22"/>
                <w:lang w:eastAsia="en-US"/>
              </w:rPr>
              <w:t xml:space="preserve">Autoritatea contractanta are obligatia de a publica continutul raspunsului pe site-ul </w:t>
            </w:r>
            <w:r w:rsidR="003E39D2" w:rsidRPr="00BD5298">
              <w:rPr>
                <w:rFonts w:asciiTheme="minorHAnsi" w:eastAsiaTheme="minorHAnsi" w:hAnsiTheme="minorHAnsi" w:cstheme="minorBidi"/>
                <w:iCs/>
                <w:sz w:val="22"/>
                <w:szCs w:val="22"/>
                <w:lang w:eastAsia="en-US"/>
              </w:rPr>
              <w:t>www.fsesudest.ro</w:t>
            </w:r>
            <w:r>
              <w:rPr>
                <w:rFonts w:asciiTheme="minorHAnsi" w:eastAsiaTheme="minorHAnsi" w:hAnsiTheme="minorHAnsi" w:cstheme="minorBidi"/>
                <w:iCs/>
                <w:sz w:val="22"/>
                <w:szCs w:val="22"/>
                <w:lang w:eastAsia="en-US"/>
              </w:rPr>
              <w:t>, fara a dezvalui identitatea celui care a solicitat clarificarile respective.</w:t>
            </w:r>
          </w:p>
          <w:p w:rsidR="00641742" w:rsidRDefault="00641742" w:rsidP="00BC28DE">
            <w:pPr>
              <w:jc w:val="both"/>
              <w:rPr>
                <w:rFonts w:asciiTheme="minorHAnsi" w:eastAsiaTheme="minorHAnsi" w:hAnsiTheme="minorHAnsi" w:cstheme="minorBidi"/>
                <w:iCs/>
                <w:sz w:val="22"/>
                <w:szCs w:val="22"/>
                <w:lang w:eastAsia="en-US"/>
              </w:rPr>
            </w:pPr>
            <w:r>
              <w:rPr>
                <w:rFonts w:asciiTheme="minorHAnsi" w:eastAsiaTheme="minorHAnsi" w:hAnsiTheme="minorHAnsi" w:cstheme="minorBidi"/>
                <w:iCs/>
                <w:sz w:val="22"/>
                <w:szCs w:val="22"/>
                <w:lang w:eastAsia="en-US"/>
              </w:rPr>
              <w:t>Autoritatea contractanta are dreptul de a completa, din proprie initiativa, in vederea clarificarii, documentatia de atribuire.</w:t>
            </w:r>
          </w:p>
          <w:p w:rsidR="00641742" w:rsidRDefault="00641742" w:rsidP="00BD5298">
            <w:pPr>
              <w:jc w:val="both"/>
            </w:pPr>
            <w:r>
              <w:rPr>
                <w:rFonts w:asciiTheme="minorHAnsi" w:eastAsiaTheme="minorHAnsi" w:hAnsiTheme="minorHAnsi" w:cstheme="minorBidi"/>
                <w:iCs/>
                <w:sz w:val="22"/>
                <w:szCs w:val="22"/>
                <w:lang w:eastAsia="en-US"/>
              </w:rPr>
              <w:t xml:space="preserve">Orice astfel de completare trebuie publicata de catre autoritatea contractanta pe site-ul </w:t>
            </w:r>
            <w:r w:rsidR="003E39D2" w:rsidRPr="00BD5298">
              <w:rPr>
                <w:rFonts w:asciiTheme="minorHAnsi" w:eastAsiaTheme="minorHAnsi" w:hAnsiTheme="minorHAnsi" w:cstheme="minorBidi"/>
                <w:iCs/>
                <w:sz w:val="22"/>
                <w:szCs w:val="22"/>
                <w:lang w:eastAsia="en-US"/>
              </w:rPr>
              <w:t>www.fsesudest.ro</w:t>
            </w:r>
            <w:r>
              <w:rPr>
                <w:rFonts w:asciiTheme="minorHAnsi" w:eastAsiaTheme="minorHAnsi" w:hAnsiTheme="minorHAnsi" w:cstheme="minorBidi"/>
                <w:iCs/>
                <w:sz w:val="22"/>
                <w:szCs w:val="22"/>
                <w:lang w:eastAsia="en-US"/>
              </w:rPr>
              <w:t>, daca acest fapt nu afecteaza participarea la procedura de atribuire.</w:t>
            </w:r>
          </w:p>
        </w:tc>
      </w:tr>
    </w:tbl>
    <w:p w:rsidR="00E62323" w:rsidRDefault="00E62323" w:rsidP="00E62323">
      <w:pPr>
        <w:rPr>
          <w:rFonts w:asciiTheme="minorHAnsi" w:eastAsiaTheme="minorHAnsi" w:hAnsiTheme="minorHAnsi" w:cstheme="minorBidi"/>
          <w:b/>
          <w:iCs/>
          <w:sz w:val="28"/>
          <w:szCs w:val="28"/>
          <w:lang w:eastAsia="en-US"/>
        </w:rPr>
      </w:pPr>
    </w:p>
    <w:p w:rsidR="002A5D59" w:rsidRDefault="002A5D59" w:rsidP="00E62323">
      <w:pPr>
        <w:rPr>
          <w:rFonts w:asciiTheme="minorHAnsi" w:eastAsiaTheme="minorHAnsi" w:hAnsiTheme="minorHAnsi" w:cstheme="minorBidi"/>
          <w:b/>
          <w:iCs/>
          <w:sz w:val="28"/>
          <w:szCs w:val="28"/>
          <w:lang w:eastAsia="en-US"/>
        </w:rPr>
      </w:pPr>
    </w:p>
    <w:p w:rsidR="00C23023" w:rsidRPr="00E62323" w:rsidRDefault="00E62323" w:rsidP="00E62323">
      <w:pPr>
        <w:rPr>
          <w:rFonts w:asciiTheme="minorHAnsi" w:eastAsiaTheme="minorHAnsi" w:hAnsiTheme="minorHAnsi" w:cstheme="minorBidi"/>
          <w:b/>
          <w:iCs/>
          <w:sz w:val="28"/>
          <w:szCs w:val="28"/>
          <w:lang w:eastAsia="en-US"/>
        </w:rPr>
      </w:pPr>
      <w:r>
        <w:rPr>
          <w:rFonts w:asciiTheme="minorHAnsi" w:eastAsiaTheme="minorHAnsi" w:hAnsiTheme="minorHAnsi" w:cstheme="minorBidi"/>
          <w:b/>
          <w:iCs/>
          <w:sz w:val="28"/>
          <w:szCs w:val="28"/>
          <w:lang w:eastAsia="en-US"/>
        </w:rPr>
        <w:lastRenderedPageBreak/>
        <w:t>II.</w:t>
      </w:r>
      <w:r w:rsidR="00C23023" w:rsidRPr="00E62323">
        <w:rPr>
          <w:rFonts w:asciiTheme="minorHAnsi" w:eastAsiaTheme="minorHAnsi" w:hAnsiTheme="minorHAnsi" w:cstheme="minorBidi"/>
          <w:b/>
          <w:iCs/>
          <w:sz w:val="28"/>
          <w:szCs w:val="28"/>
          <w:lang w:eastAsia="en-US"/>
        </w:rPr>
        <w:t>OBIECTUL CONTRACTULUI</w:t>
      </w:r>
    </w:p>
    <w:tbl>
      <w:tblPr>
        <w:tblStyle w:val="Tabelgril"/>
        <w:tblW w:w="10004" w:type="dxa"/>
        <w:tblInd w:w="-289" w:type="dxa"/>
        <w:tblLook w:val="04A0" w:firstRow="1" w:lastRow="0" w:firstColumn="1" w:lastColumn="0" w:noHBand="0" w:noVBand="1"/>
      </w:tblPr>
      <w:tblGrid>
        <w:gridCol w:w="10004"/>
      </w:tblGrid>
      <w:tr w:rsidR="00C23023" w:rsidTr="0063078D">
        <w:tc>
          <w:tcPr>
            <w:tcW w:w="10004" w:type="dxa"/>
          </w:tcPr>
          <w:p w:rsidR="00C23023" w:rsidRDefault="00C23023" w:rsidP="00800980">
            <w:r w:rsidRPr="006F46CF">
              <w:rPr>
                <w:b/>
              </w:rPr>
              <w:t>II.1</w:t>
            </w:r>
            <w:r>
              <w:t xml:space="preserve">. </w:t>
            </w:r>
            <w:r w:rsidRPr="006F46CF">
              <w:rPr>
                <w:b/>
              </w:rPr>
              <w:t>Denumire contract:</w:t>
            </w:r>
            <w:r>
              <w:t xml:space="preserve"> Î</w:t>
            </w:r>
            <w:r w:rsidRPr="000C57D4">
              <w:t>nchiriere imobil (clădire existentă şi terenul aferent) necesar funcționării OIR POSDRU Regiunea Sud-Est</w:t>
            </w:r>
          </w:p>
        </w:tc>
      </w:tr>
      <w:tr w:rsidR="00C23023" w:rsidTr="0063078D">
        <w:tc>
          <w:tcPr>
            <w:tcW w:w="10004" w:type="dxa"/>
          </w:tcPr>
          <w:p w:rsidR="00C23023" w:rsidRDefault="00C23023" w:rsidP="002737C4">
            <w:pPr>
              <w:jc w:val="both"/>
            </w:pPr>
            <w:r w:rsidRPr="006F46CF">
              <w:rPr>
                <w:b/>
              </w:rPr>
              <w:t>II.2. Tipul contractului şi locația</w:t>
            </w:r>
            <w:r w:rsidR="005C2B82">
              <w:t xml:space="preserve"> : Contract de închiriere </w:t>
            </w:r>
            <w:r>
              <w:t xml:space="preserve"> </w:t>
            </w:r>
            <w:r w:rsidRPr="000C57D4">
              <w:t>imobil (clădire existentă şi terenul aferent) necesar funcționării OIR POSDRU Regiunea Sud-Est</w:t>
            </w:r>
            <w:r>
              <w:t>, în conformitate cu cerințele minime ale caietului de sarcini.</w:t>
            </w:r>
          </w:p>
        </w:tc>
      </w:tr>
      <w:tr w:rsidR="00C23023" w:rsidTr="0063078D">
        <w:tc>
          <w:tcPr>
            <w:tcW w:w="10004" w:type="dxa"/>
          </w:tcPr>
          <w:p w:rsidR="00C23023" w:rsidRDefault="00C23023" w:rsidP="00800980">
            <w:r w:rsidRPr="006F46CF">
              <w:rPr>
                <w:b/>
              </w:rPr>
              <w:t>II.3. Procedura se finalizează prin</w:t>
            </w:r>
            <w:r>
              <w:t xml:space="preserve">: Încheierea unui contract de închiriere a unui </w:t>
            </w:r>
            <w:r w:rsidRPr="000C57D4">
              <w:t>imobil (clădire existentă şi terenul aferent) necesar funcționării OIR POSDRU Regiunea Sud-Est</w:t>
            </w:r>
          </w:p>
        </w:tc>
      </w:tr>
      <w:tr w:rsidR="00C23023" w:rsidTr="0063078D">
        <w:tc>
          <w:tcPr>
            <w:tcW w:w="10004" w:type="dxa"/>
          </w:tcPr>
          <w:p w:rsidR="00C23023" w:rsidRDefault="00C23023" w:rsidP="002737C4">
            <w:pPr>
              <w:jc w:val="both"/>
            </w:pPr>
            <w:r w:rsidRPr="006F46CF">
              <w:rPr>
                <w:b/>
              </w:rPr>
              <w:t>II.4. Durata contractului:</w:t>
            </w:r>
            <w:r>
              <w:t xml:space="preserve"> - de la data semnării până la 31.12.2020, conditionat de semnarea acordului de delegare de functii pentru implementarea POCU 2014-2020. In situatia în care nu va fi semnat acordul de delegare de funcții cu AMPOCU perioada de inchiriere va fi pana la 31.03.2017. </w:t>
            </w:r>
          </w:p>
        </w:tc>
      </w:tr>
      <w:tr w:rsidR="00C23023" w:rsidTr="0063078D">
        <w:tc>
          <w:tcPr>
            <w:tcW w:w="10004" w:type="dxa"/>
          </w:tcPr>
          <w:p w:rsidR="00C23023" w:rsidRDefault="00C23023" w:rsidP="00800980">
            <w:r w:rsidRPr="006F46CF">
              <w:rPr>
                <w:b/>
              </w:rPr>
              <w:t>II.5. Oferte alternative</w:t>
            </w:r>
            <w:r>
              <w:t xml:space="preserve"> Nu se acceptă oferte alternative.</w:t>
            </w:r>
          </w:p>
        </w:tc>
      </w:tr>
      <w:tr w:rsidR="00C23023" w:rsidTr="0063078D">
        <w:tc>
          <w:tcPr>
            <w:tcW w:w="10004" w:type="dxa"/>
          </w:tcPr>
          <w:p w:rsidR="00C23023" w:rsidRDefault="00C23023" w:rsidP="00800980">
            <w:r w:rsidRPr="006F46CF">
              <w:rPr>
                <w:b/>
              </w:rPr>
              <w:t>II.6. Ajustarea preţului contractului</w:t>
            </w:r>
            <w:r>
              <w:t xml:space="preserve"> Nu se accepta actualizarea prețului contractului. Prețul este ferm in lei.</w:t>
            </w:r>
          </w:p>
        </w:tc>
      </w:tr>
      <w:tr w:rsidR="00C23023" w:rsidTr="0063078D">
        <w:tc>
          <w:tcPr>
            <w:tcW w:w="10004" w:type="dxa"/>
          </w:tcPr>
          <w:p w:rsidR="00C23023" w:rsidRDefault="00C23023" w:rsidP="003E4741">
            <w:pPr>
              <w:jc w:val="both"/>
            </w:pPr>
            <w:r w:rsidRPr="006F46CF">
              <w:rPr>
                <w:b/>
              </w:rPr>
              <w:t>II.7. Descrierea succintă a obiectului contractului</w:t>
            </w:r>
            <w:r>
              <w:t xml:space="preserve">: Închirierea unui </w:t>
            </w:r>
            <w:r w:rsidRPr="000C57D4">
              <w:t>imobil (clădire existentă şi terenul aferent) necesar funcționării OIR POSDRU Regiunea Sud-Est</w:t>
            </w:r>
            <w:r>
              <w:t>,</w:t>
            </w:r>
            <w:r w:rsidR="003E4741">
              <w:t xml:space="preserve"> </w:t>
            </w:r>
            <w:r>
              <w:t>Cod CPV: 70310000-7 – Servicii d</w:t>
            </w:r>
            <w:r w:rsidR="00801922">
              <w:t>e închirere sau de vânzare de i</w:t>
            </w:r>
            <w:r>
              <w:t>mobile.</w:t>
            </w:r>
          </w:p>
        </w:tc>
      </w:tr>
      <w:tr w:rsidR="00C23023" w:rsidTr="0063078D">
        <w:tc>
          <w:tcPr>
            <w:tcW w:w="10004" w:type="dxa"/>
          </w:tcPr>
          <w:p w:rsidR="00C23023" w:rsidRPr="00781ADE" w:rsidRDefault="00C23023" w:rsidP="00781ADE">
            <w:pPr>
              <w:jc w:val="both"/>
              <w:rPr>
                <w:u w:val="single"/>
              </w:rPr>
            </w:pPr>
            <w:r w:rsidRPr="00E221D1">
              <w:rPr>
                <w:b/>
              </w:rPr>
              <w:t>II.8. Valoarea estimată a contractului</w:t>
            </w:r>
            <w:r>
              <w:rPr>
                <w:b/>
              </w:rPr>
              <w:t>:</w:t>
            </w:r>
            <w:r>
              <w:t xml:space="preserve"> </w:t>
            </w:r>
            <w:r w:rsidR="003E4741" w:rsidRPr="003E4741">
              <w:t xml:space="preserve">Valoarea estimată a contractului pentru o perioadă de </w:t>
            </w:r>
            <w:r w:rsidR="003E4741">
              <w:t>48</w:t>
            </w:r>
            <w:r w:rsidR="003E4741" w:rsidRPr="003E4741">
              <w:t xml:space="preserve"> de luni</w:t>
            </w:r>
            <w:r w:rsidR="003E4741">
              <w:t xml:space="preserve"> este de </w:t>
            </w:r>
            <w:r w:rsidR="000630F0" w:rsidRPr="000630F0">
              <w:t>3</w:t>
            </w:r>
            <w:r w:rsidR="00DE4D5B">
              <w:t>80</w:t>
            </w:r>
            <w:r w:rsidR="000630F0" w:rsidRPr="000630F0">
              <w:t>.</w:t>
            </w:r>
            <w:r w:rsidR="00DE4D5B">
              <w:t>877</w:t>
            </w:r>
            <w:r w:rsidR="000630F0" w:rsidRPr="000630F0">
              <w:t xml:space="preserve"> </w:t>
            </w:r>
            <w:r w:rsidR="003E4741" w:rsidRPr="000630F0">
              <w:t>euro fără TVA</w:t>
            </w:r>
            <w:r w:rsidR="000630F0" w:rsidRPr="000630F0">
              <w:t>.</w:t>
            </w:r>
          </w:p>
          <w:p w:rsidR="00C23023" w:rsidRDefault="00C23023" w:rsidP="002737C4">
            <w:pPr>
              <w:jc w:val="both"/>
            </w:pPr>
          </w:p>
        </w:tc>
      </w:tr>
    </w:tbl>
    <w:p w:rsidR="00C23023" w:rsidRDefault="00C23023" w:rsidP="00C23023"/>
    <w:tbl>
      <w:tblPr>
        <w:tblW w:w="100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C23023" w:rsidTr="00800980">
        <w:trPr>
          <w:trHeight w:val="409"/>
        </w:trPr>
        <w:tc>
          <w:tcPr>
            <w:tcW w:w="10060" w:type="dxa"/>
            <w:tcBorders>
              <w:top w:val="nil"/>
              <w:left w:val="nil"/>
              <w:bottom w:val="single" w:sz="4" w:space="0" w:color="auto"/>
              <w:right w:val="nil"/>
            </w:tcBorders>
          </w:tcPr>
          <w:p w:rsidR="00C23023" w:rsidRPr="00E221D1" w:rsidRDefault="00C23023" w:rsidP="00800980">
            <w:pPr>
              <w:rPr>
                <w:b/>
              </w:rPr>
            </w:pPr>
            <w:r w:rsidRPr="00E62323">
              <w:rPr>
                <w:rFonts w:asciiTheme="minorHAnsi" w:eastAsiaTheme="minorHAnsi" w:hAnsiTheme="minorHAnsi" w:cstheme="minorBidi"/>
                <w:b/>
                <w:iCs/>
                <w:sz w:val="28"/>
                <w:szCs w:val="28"/>
                <w:lang w:eastAsia="en-US"/>
              </w:rPr>
              <w:t>III. DEPOZITE VALORICE ŞI GARANŢII SOLICITATE (după caz)</w:t>
            </w:r>
          </w:p>
        </w:tc>
      </w:tr>
      <w:tr w:rsidR="00C23023" w:rsidTr="00800980">
        <w:trPr>
          <w:trHeight w:val="591"/>
        </w:trPr>
        <w:tc>
          <w:tcPr>
            <w:tcW w:w="10060" w:type="dxa"/>
            <w:tcBorders>
              <w:top w:val="single" w:sz="4" w:space="0" w:color="auto"/>
              <w:left w:val="single" w:sz="4" w:space="0" w:color="auto"/>
              <w:bottom w:val="single" w:sz="4" w:space="0" w:color="auto"/>
              <w:right w:val="single" w:sz="4" w:space="0" w:color="auto"/>
            </w:tcBorders>
          </w:tcPr>
          <w:p w:rsidR="00C23023" w:rsidRPr="00E221D1" w:rsidRDefault="00C23023" w:rsidP="00800980">
            <w:pPr>
              <w:rPr>
                <w:b/>
              </w:rPr>
            </w:pPr>
            <w:r>
              <w:t xml:space="preserve">a) </w:t>
            </w:r>
            <w:r w:rsidRPr="00BD5298">
              <w:rPr>
                <w:rFonts w:asciiTheme="minorHAnsi" w:eastAsiaTheme="minorHAnsi" w:hAnsiTheme="minorHAnsi" w:cstheme="minorBidi"/>
              </w:rPr>
              <w:t>Garanţie de bună execuţie: nu este cazul</w:t>
            </w:r>
          </w:p>
        </w:tc>
      </w:tr>
    </w:tbl>
    <w:p w:rsidR="00C23023" w:rsidRDefault="00C23023" w:rsidP="00C23023"/>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IV. LEGISLAȚIA APLICATĂ</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23023" w:rsidTr="002A5D59">
        <w:trPr>
          <w:trHeight w:val="1349"/>
        </w:trPr>
        <w:tc>
          <w:tcPr>
            <w:tcW w:w="10065" w:type="dxa"/>
          </w:tcPr>
          <w:p w:rsidR="00781ADE" w:rsidRDefault="00C23023" w:rsidP="00781ADE">
            <w:pPr>
              <w:rPr>
                <w:rFonts w:asciiTheme="minorHAnsi" w:eastAsiaTheme="minorHAnsi" w:hAnsiTheme="minorHAnsi" w:cstheme="minorBidi"/>
                <w:b/>
              </w:rPr>
            </w:pPr>
            <w:r w:rsidRPr="006E59CB">
              <w:rPr>
                <w:rFonts w:asciiTheme="minorHAnsi" w:eastAsiaTheme="minorHAnsi" w:hAnsiTheme="minorHAnsi" w:cstheme="minorBidi"/>
                <w:b/>
              </w:rPr>
              <w:t>Legislaţia aplicabilă</w:t>
            </w:r>
          </w:p>
          <w:p w:rsidR="00C23023" w:rsidRPr="00BD5298" w:rsidRDefault="00845A17" w:rsidP="00781ADE">
            <w:pPr>
              <w:rPr>
                <w:rFonts w:asciiTheme="minorHAnsi" w:eastAsiaTheme="minorHAnsi" w:hAnsiTheme="minorHAnsi" w:cstheme="minorBidi"/>
              </w:rPr>
            </w:pPr>
            <w:r w:rsidRPr="00FD17EA">
              <w:rPr>
                <w:rFonts w:asciiTheme="minorHAnsi" w:eastAsiaTheme="minorHAnsi" w:hAnsiTheme="minorHAnsi" w:cstheme="minorBidi"/>
              </w:rPr>
              <w:t xml:space="preserve">Decizia nr. </w:t>
            </w:r>
            <w:r w:rsidR="00FD17EA" w:rsidRPr="00FD17EA">
              <w:rPr>
                <w:rFonts w:asciiTheme="minorHAnsi" w:eastAsiaTheme="minorHAnsi" w:hAnsiTheme="minorHAnsi" w:cstheme="minorBidi"/>
              </w:rPr>
              <w:t>272</w:t>
            </w:r>
            <w:r w:rsidRPr="00FD17EA">
              <w:rPr>
                <w:rFonts w:asciiTheme="minorHAnsi" w:eastAsiaTheme="minorHAnsi" w:hAnsiTheme="minorHAnsi" w:cstheme="minorBidi"/>
              </w:rPr>
              <w:t xml:space="preserve"> /2016</w:t>
            </w:r>
            <w:r w:rsidRPr="00BD5298">
              <w:rPr>
                <w:rFonts w:asciiTheme="minorHAnsi" w:eastAsiaTheme="minorHAnsi" w:hAnsiTheme="minorHAnsi" w:cstheme="minorBidi"/>
              </w:rPr>
              <w:t xml:space="preserve"> a directorului executiv al OIR POSDRU Regiunea S-E privind</w:t>
            </w:r>
            <w:r w:rsidR="00781ADE" w:rsidRPr="00BD5298">
              <w:rPr>
                <w:rFonts w:asciiTheme="minorHAnsi" w:eastAsiaTheme="minorHAnsi" w:hAnsiTheme="minorHAnsi" w:cstheme="minorBidi"/>
              </w:rPr>
              <w:t xml:space="preserve"> aprobarea „Normelor procedurale interne pentru atribuirea contractului având ca obiect închiriere imobil cu destinaţia de sediu, de către Organismul intermediar regional pentru programul operational sectorial Dezvoltarea resurselor umane Regiunea S-E” </w:t>
            </w:r>
          </w:p>
          <w:p w:rsidR="00C23023" w:rsidRDefault="00C23023" w:rsidP="00C75B86">
            <w:pPr>
              <w:jc w:val="both"/>
              <w:rPr>
                <w:rFonts w:asciiTheme="minorHAnsi" w:eastAsiaTheme="minorHAnsi" w:hAnsiTheme="minorHAnsi" w:cstheme="minorBidi"/>
              </w:rPr>
            </w:pPr>
            <w:r w:rsidRPr="00C23023">
              <w:rPr>
                <w:rFonts w:asciiTheme="minorHAnsi" w:eastAsiaTheme="minorHAnsi" w:hAnsiTheme="minorHAnsi" w:cstheme="minorBidi"/>
              </w:rPr>
              <w:t>2. Articolul</w:t>
            </w:r>
            <w:r w:rsidR="00C75B86">
              <w:rPr>
                <w:rFonts w:asciiTheme="minorHAnsi" w:eastAsiaTheme="minorHAnsi" w:hAnsiTheme="minorHAnsi" w:cstheme="minorBidi"/>
              </w:rPr>
              <w:t xml:space="preserve"> 29 alin. 1 lit. a) si art</w:t>
            </w:r>
            <w:r w:rsidRPr="00C23023">
              <w:rPr>
                <w:rFonts w:asciiTheme="minorHAnsi" w:eastAsiaTheme="minorHAnsi" w:hAnsiTheme="minorHAnsi" w:cstheme="minorBidi"/>
              </w:rPr>
              <w:t>.</w:t>
            </w:r>
            <w:r w:rsidR="00C75B86">
              <w:rPr>
                <w:rFonts w:asciiTheme="minorHAnsi" w:eastAsiaTheme="minorHAnsi" w:hAnsiTheme="minorHAnsi" w:cstheme="minorBidi"/>
              </w:rPr>
              <w:t xml:space="preserve"> 2 alin. 2 din legea nr. 98/2016;</w:t>
            </w:r>
          </w:p>
          <w:p w:rsidR="00C75B86" w:rsidRPr="00C23023" w:rsidRDefault="00C75B86" w:rsidP="00C75B86">
            <w:pPr>
              <w:jc w:val="both"/>
              <w:rPr>
                <w:rFonts w:asciiTheme="minorHAnsi" w:eastAsiaTheme="minorHAnsi" w:hAnsiTheme="minorHAnsi" w:cstheme="minorBidi"/>
              </w:rPr>
            </w:pPr>
            <w:r>
              <w:rPr>
                <w:rFonts w:asciiTheme="minorHAnsi" w:eastAsiaTheme="minorHAnsi" w:hAnsiTheme="minorHAnsi" w:cstheme="minorBidi"/>
              </w:rPr>
              <w:t>3. Articolul 1 alin. 1 din HG nr. 395/2016 privind normele metodologice de aplicarea a legii nr. 98/2016;</w:t>
            </w:r>
          </w:p>
          <w:p w:rsidR="00C23023" w:rsidRDefault="00C23023" w:rsidP="00E126CF">
            <w:pPr>
              <w:jc w:val="both"/>
            </w:pPr>
          </w:p>
        </w:tc>
      </w:tr>
    </w:tbl>
    <w:p w:rsidR="00C23023" w:rsidRDefault="00C23023" w:rsidP="00C23023"/>
    <w:p w:rsidR="00C23023" w:rsidRDefault="00C23023" w:rsidP="00C23023"/>
    <w:p w:rsidR="00C230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V. CERINȚE MINIME DE CALIFICARE</w:t>
      </w:r>
      <w:r w:rsidR="0060315F">
        <w:rPr>
          <w:rFonts w:asciiTheme="minorHAnsi" w:eastAsiaTheme="minorHAnsi" w:hAnsiTheme="minorHAnsi" w:cstheme="minorBidi"/>
          <w:b/>
          <w:iCs/>
          <w:sz w:val="28"/>
          <w:szCs w:val="28"/>
          <w:lang w:eastAsia="en-US"/>
        </w:rPr>
        <w:tab/>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1"/>
        <w:gridCol w:w="5454"/>
      </w:tblGrid>
      <w:tr w:rsidR="00BD5298" w:rsidTr="00BD5298">
        <w:trPr>
          <w:trHeight w:val="920"/>
        </w:trPr>
        <w:tc>
          <w:tcPr>
            <w:tcW w:w="10065" w:type="dxa"/>
            <w:gridSpan w:val="2"/>
          </w:tcPr>
          <w:p w:rsidR="00BD5298" w:rsidRDefault="00BD5298" w:rsidP="00BD5298">
            <w:pPr>
              <w:jc w:val="both"/>
              <w:rPr>
                <w:rFonts w:ascii="Calibri" w:eastAsia="HG Mincho Light J" w:hAnsi="Calibri"/>
                <w:b/>
              </w:rPr>
            </w:pPr>
            <w:r w:rsidRPr="00A155C8">
              <w:rPr>
                <w:rFonts w:ascii="Calibri" w:eastAsia="HG Mincho Light J" w:hAnsi="Calibri"/>
                <w:b/>
              </w:rPr>
              <w:t xml:space="preserve">Pentru demonstrarea îndeplinirii cerințelor de calificare de mai jos, ofertantul are dreptul de a prezenta iniţial doar o declarație pe propria răspundere, semnată de reprezentantul său legal, prin care confirmă că îndeplineşte cerinţele de calificare astfel cum au fost solicitate în documentaţia de atribuire </w:t>
            </w:r>
            <w:r w:rsidRPr="002A5D59">
              <w:rPr>
                <w:rFonts w:ascii="Calibri" w:eastAsia="HG Mincho Light J" w:hAnsi="Calibri"/>
                <w:b/>
              </w:rPr>
              <w:t xml:space="preserve">(Formularul </w:t>
            </w:r>
            <w:r w:rsidR="002A5D59" w:rsidRPr="002A5D59">
              <w:rPr>
                <w:rFonts w:ascii="Calibri" w:eastAsia="HG Mincho Light J" w:hAnsi="Calibri"/>
                <w:b/>
              </w:rPr>
              <w:t>10</w:t>
            </w:r>
            <w:r w:rsidRPr="0031777C">
              <w:rPr>
                <w:rFonts w:ascii="Calibri" w:eastAsia="HG Mincho Light J" w:hAnsi="Calibri"/>
                <w:b/>
              </w:rPr>
              <w:t>).</w:t>
            </w:r>
            <w:r w:rsidRPr="00A155C8">
              <w:rPr>
                <w:rFonts w:ascii="Calibri" w:eastAsia="HG Mincho Light J" w:hAnsi="Calibri"/>
                <w:b/>
              </w:rPr>
              <w:t xml:space="preserve"> Declaraţia va fi însoţită de o anexă în care ofertantul trebuie să menţioneze succint, dar precis, modul concret de îndeplinire a respectivelor cerinţe - inclusiv, diverse valori, cantităţi sau altele asemenea. </w:t>
            </w:r>
            <w:r>
              <w:rPr>
                <w:rFonts w:ascii="Calibri" w:eastAsia="HG Mincho Light J" w:hAnsi="Calibri"/>
                <w:b/>
              </w:rPr>
              <w:t>Ofertantul are obligaț</w:t>
            </w:r>
            <w:r w:rsidRPr="00A155C8">
              <w:rPr>
                <w:rFonts w:ascii="Calibri" w:eastAsia="HG Mincho Light J" w:hAnsi="Calibri"/>
                <w:b/>
              </w:rPr>
              <w:t>ia de a prezenta/completa certificatele/documentele edificatoare care probează/confirmă îndeplinirea cerinţelor de calificare, atunci când primește din partea autorităţii contractante o solicitare în acest sens, în termenul prevăzut în respectiva solicitare.</w:t>
            </w:r>
          </w:p>
          <w:p w:rsidR="00BD5298" w:rsidRDefault="00BD5298" w:rsidP="00BD5298">
            <w:pPr>
              <w:jc w:val="both"/>
              <w:rPr>
                <w:rFonts w:ascii="Calibri" w:eastAsia="HG Mincho Light J" w:hAnsi="Calibri"/>
                <w:b/>
              </w:rPr>
            </w:pPr>
          </w:p>
          <w:p w:rsidR="00BD5298" w:rsidRPr="00A155C8" w:rsidRDefault="00BD5298" w:rsidP="00BD5298">
            <w:pPr>
              <w:jc w:val="both"/>
              <w:rPr>
                <w:rFonts w:ascii="Calibri" w:eastAsia="HG Mincho Light J" w:hAnsi="Calibri"/>
              </w:rPr>
            </w:pPr>
            <w:r w:rsidRPr="00A155C8">
              <w:rPr>
                <w:rFonts w:ascii="Calibri" w:eastAsia="HG Mincho Light J" w:hAnsi="Calibri"/>
              </w:rPr>
              <w:t xml:space="preserve">Toate documentele vor avea, pe fiecare pagină, semnătura reprezentantului legal sau a persoanei împuternicite </w:t>
            </w:r>
            <w:r>
              <w:rPr>
                <w:rFonts w:ascii="Calibri" w:eastAsia="HG Mincho Light J" w:hAnsi="Calibri"/>
              </w:rPr>
              <w:t>să semneze oferta și ș</w:t>
            </w:r>
            <w:r w:rsidRPr="00A155C8">
              <w:rPr>
                <w:rFonts w:ascii="Calibri" w:eastAsia="HG Mincho Light J" w:hAnsi="Calibri"/>
              </w:rPr>
              <w:t xml:space="preserve">tampila. În cazul în care acestea sunt semnate de o altă persoană, ofertantul va prezenta o împuternicire. </w:t>
            </w:r>
          </w:p>
          <w:p w:rsidR="00BD5298" w:rsidRPr="00A155C8" w:rsidRDefault="00BD5298" w:rsidP="00BD5298">
            <w:pPr>
              <w:spacing w:after="120"/>
              <w:jc w:val="both"/>
              <w:rPr>
                <w:rFonts w:ascii="Calibri" w:eastAsia="HG Mincho Light J" w:hAnsi="Calibri"/>
              </w:rPr>
            </w:pPr>
            <w:r w:rsidRPr="00A155C8">
              <w:rPr>
                <w:rFonts w:ascii="Calibri" w:eastAsia="HG Mincho Light J" w:hAnsi="Calibri"/>
              </w:rPr>
              <w:lastRenderedPageBreak/>
              <w:t>Documentele emise în altă limbă decât româna trebuie să fie însoțite de traducerea autorizată în limba română.</w:t>
            </w:r>
          </w:p>
          <w:p w:rsidR="00BD5298" w:rsidRPr="00A155C8" w:rsidRDefault="00BD5298" w:rsidP="00BD5298">
            <w:pPr>
              <w:spacing w:after="120"/>
              <w:jc w:val="both"/>
              <w:rPr>
                <w:rFonts w:ascii="Calibri" w:eastAsia="HG Mincho Light J" w:hAnsi="Calibri"/>
              </w:rPr>
            </w:pPr>
            <w:r w:rsidRPr="00A155C8">
              <w:rPr>
                <w:rFonts w:ascii="Calibri" w:eastAsia="HG Mincho Light J" w:hAnsi="Calibri"/>
              </w:rPr>
              <w:t>Atenţie, nu se folosesc prescurtări!</w:t>
            </w:r>
          </w:p>
          <w:p w:rsidR="00BD5298" w:rsidRPr="00A155C8" w:rsidRDefault="00BD5298" w:rsidP="00BD5298">
            <w:pPr>
              <w:jc w:val="both"/>
              <w:rPr>
                <w:rFonts w:ascii="Calibri" w:eastAsia="HG Mincho Light J" w:hAnsi="Calibri"/>
              </w:rPr>
            </w:pPr>
            <w:r w:rsidRPr="00A155C8">
              <w:rPr>
                <w:rFonts w:ascii="Calibri" w:eastAsia="HG Mincho Light J" w:hAnsi="Calibri"/>
              </w:rPr>
              <w:t xml:space="preserve">Documentele emise de autorităţile competente vor fi prezentate în original, copie legalizată </w:t>
            </w:r>
            <w:r w:rsidRPr="00A155C8">
              <w:rPr>
                <w:rFonts w:ascii="Calibri" w:hAnsi="Calibri"/>
              </w:rPr>
              <w:t>sau, după caz, copie pe care este menţionat pe fiecare pagină în parte “conform cu originalul” (având semnătura reprezentantului legal sau a persoanei împuternicite) şi ştampila.</w:t>
            </w:r>
          </w:p>
          <w:p w:rsidR="00BD5298" w:rsidRPr="00A155C8" w:rsidRDefault="00BD5298" w:rsidP="00BD5298">
            <w:pPr>
              <w:jc w:val="both"/>
              <w:rPr>
                <w:rFonts w:ascii="Calibri" w:eastAsia="HG Mincho Light J" w:hAnsi="Calibri"/>
                <w:b/>
              </w:rPr>
            </w:pPr>
            <w:r w:rsidRPr="00A155C8">
              <w:rPr>
                <w:rFonts w:ascii="Calibri" w:eastAsia="HG Mincho Light J" w:hAnsi="Calibri"/>
                <w:b/>
                <w:i/>
                <w:u w:val="single"/>
              </w:rPr>
              <w:t>Toate documentele trebuie să fie valabile la data limită de depunere a ofertelor!</w:t>
            </w:r>
          </w:p>
          <w:p w:rsidR="00BD5298" w:rsidRDefault="00BD5298" w:rsidP="00BD5298">
            <w:pPr>
              <w:ind w:left="284"/>
              <w:rPr>
                <w:rFonts w:asciiTheme="minorHAnsi" w:eastAsiaTheme="minorHAnsi" w:hAnsiTheme="minorHAnsi" w:cstheme="minorBidi"/>
                <w:b/>
                <w:iCs/>
                <w:sz w:val="28"/>
                <w:szCs w:val="28"/>
                <w:lang w:eastAsia="en-US"/>
              </w:rPr>
            </w:pPr>
          </w:p>
          <w:p w:rsidR="00BD5298" w:rsidRDefault="00BD5298" w:rsidP="00BD5298">
            <w:pPr>
              <w:ind w:left="284"/>
              <w:rPr>
                <w:rFonts w:asciiTheme="minorHAnsi" w:eastAsiaTheme="minorHAnsi" w:hAnsiTheme="minorHAnsi" w:cstheme="minorBidi"/>
                <w:b/>
                <w:iCs/>
                <w:sz w:val="28"/>
                <w:szCs w:val="28"/>
                <w:lang w:eastAsia="en-US"/>
              </w:rPr>
            </w:pPr>
          </w:p>
          <w:p w:rsidR="00BD5298" w:rsidRDefault="00BD5298" w:rsidP="00BD5298">
            <w:pPr>
              <w:ind w:left="284"/>
              <w:rPr>
                <w:rFonts w:asciiTheme="minorHAnsi" w:eastAsiaTheme="minorHAnsi" w:hAnsiTheme="minorHAnsi" w:cstheme="minorBidi"/>
                <w:b/>
                <w:iCs/>
                <w:sz w:val="28"/>
                <w:szCs w:val="28"/>
                <w:lang w:eastAsia="en-US"/>
              </w:rPr>
            </w:pPr>
          </w:p>
        </w:tc>
      </w:tr>
      <w:tr w:rsidR="00C23023" w:rsidTr="00BD5298">
        <w:trPr>
          <w:trHeight w:val="4610"/>
        </w:trPr>
        <w:tc>
          <w:tcPr>
            <w:tcW w:w="4611" w:type="dxa"/>
          </w:tcPr>
          <w:p w:rsidR="00C23023" w:rsidRPr="00C23023" w:rsidRDefault="00C23023" w:rsidP="00800980">
            <w:pPr>
              <w:ind w:left="32"/>
              <w:rPr>
                <w:rFonts w:asciiTheme="minorHAnsi" w:eastAsiaTheme="minorHAnsi" w:hAnsiTheme="minorHAnsi" w:cstheme="minorBidi"/>
                <w:b/>
              </w:rPr>
            </w:pPr>
            <w:r w:rsidRPr="00C23023">
              <w:rPr>
                <w:rFonts w:asciiTheme="minorHAnsi" w:eastAsiaTheme="minorHAnsi" w:hAnsiTheme="minorHAnsi" w:cstheme="minorBidi"/>
                <w:b/>
              </w:rPr>
              <w:lastRenderedPageBreak/>
              <w:t>Cerința nr. 1:</w:t>
            </w:r>
          </w:p>
          <w:p w:rsidR="00C23023" w:rsidRPr="008B1076" w:rsidRDefault="00C23023" w:rsidP="00800980">
            <w:pPr>
              <w:ind w:left="32"/>
              <w:rPr>
                <w:b/>
              </w:rPr>
            </w:pPr>
            <w:r w:rsidRPr="00C23023">
              <w:rPr>
                <w:rFonts w:asciiTheme="minorHAnsi" w:eastAsiaTheme="minorHAnsi" w:hAnsiTheme="minorHAnsi" w:cstheme="minorBidi"/>
                <w:b/>
              </w:rPr>
              <w:t>Declaraţie pe propria raspundere privind eligibilitatea</w:t>
            </w:r>
          </w:p>
        </w:tc>
        <w:tc>
          <w:tcPr>
            <w:tcW w:w="5454" w:type="dxa"/>
          </w:tcPr>
          <w:p w:rsidR="00C23023" w:rsidRDefault="00C23023" w:rsidP="001016C9">
            <w:pPr>
              <w:ind w:left="32"/>
              <w:jc w:val="both"/>
            </w:pPr>
            <w:r w:rsidRPr="00C23023">
              <w:rPr>
                <w:rFonts w:asciiTheme="minorHAnsi" w:eastAsiaTheme="minorHAnsi" w:hAnsiTheme="minorHAnsi" w:cstheme="minorBidi"/>
              </w:rPr>
              <w:t xml:space="preserve">Se va completa declarația privind neîncadrarea în </w:t>
            </w:r>
            <w:r w:rsidR="001016C9">
              <w:rPr>
                <w:rFonts w:asciiTheme="minorHAnsi" w:eastAsiaTheme="minorHAnsi" w:hAnsiTheme="minorHAnsi" w:cstheme="minorBidi"/>
              </w:rPr>
              <w:t>situaţiile prevăzute la art. 164 şi 165</w:t>
            </w:r>
            <w:r w:rsidRPr="00C23023">
              <w:rPr>
                <w:rFonts w:asciiTheme="minorHAnsi" w:eastAsiaTheme="minorHAnsi" w:hAnsiTheme="minorHAnsi" w:cstheme="minorBidi"/>
              </w:rPr>
              <w:t xml:space="preserve"> din</w:t>
            </w:r>
            <w:r w:rsidR="001016C9">
              <w:rPr>
                <w:rFonts w:asciiTheme="minorHAnsi" w:eastAsiaTheme="minorHAnsi" w:hAnsiTheme="minorHAnsi" w:cstheme="minorBidi"/>
              </w:rPr>
              <w:t xml:space="preserve"> legea nr. 98/2016</w:t>
            </w:r>
            <w:r w:rsidRPr="00C23023">
              <w:rPr>
                <w:rFonts w:asciiTheme="minorHAnsi" w:eastAsiaTheme="minorHAnsi" w:hAnsiTheme="minorHAnsi" w:cstheme="minorBidi"/>
              </w:rPr>
              <w:t xml:space="preserve">, în conformitate cu </w:t>
            </w:r>
            <w:r w:rsidRPr="00C23023">
              <w:rPr>
                <w:rFonts w:asciiTheme="minorHAnsi" w:eastAsiaTheme="minorHAnsi" w:hAnsiTheme="minorHAnsi" w:cstheme="minorBidi"/>
                <w:b/>
              </w:rPr>
              <w:t>FORMULARUL 4</w:t>
            </w:r>
            <w:r w:rsidRPr="00C23023">
              <w:rPr>
                <w:rFonts w:asciiTheme="minorHAnsi" w:eastAsiaTheme="minorHAnsi" w:hAnsiTheme="minorHAnsi" w:cstheme="minorBidi"/>
              </w:rPr>
              <w:t>. În cazul în care ofertantul este reprezentat de către o persoană împuternicită, în cazul persoanelor juridice, alta decât cea menţionată în certificatul constatator emis de Oficiul Registrului Comerţului, se solicită împuternicirea (</w:t>
            </w:r>
            <w:r w:rsidR="00C258D2">
              <w:rPr>
                <w:rFonts w:asciiTheme="minorHAnsi" w:eastAsiaTheme="minorHAnsi" w:hAnsiTheme="minorHAnsi" w:cstheme="minorBidi"/>
                <w:b/>
              </w:rPr>
              <w:t xml:space="preserve">FORMULARUL </w:t>
            </w:r>
            <w:r w:rsidRPr="00C23023">
              <w:rPr>
                <w:rFonts w:asciiTheme="minorHAnsi" w:eastAsiaTheme="minorHAnsi" w:hAnsiTheme="minorHAnsi" w:cstheme="minorBidi"/>
                <w:b/>
              </w:rPr>
              <w:t>2</w:t>
            </w:r>
            <w:r w:rsidR="000966C9">
              <w:rPr>
                <w:rFonts w:asciiTheme="minorHAnsi" w:eastAsiaTheme="minorHAnsi" w:hAnsiTheme="minorHAnsi" w:cstheme="minorBidi"/>
              </w:rPr>
              <w:t xml:space="preserve">) </w:t>
            </w:r>
            <w:r w:rsidRPr="00C23023">
              <w:rPr>
                <w:rFonts w:asciiTheme="minorHAnsi" w:eastAsiaTheme="minorHAnsi" w:hAnsiTheme="minorHAnsi" w:cstheme="minorBidi"/>
              </w:rPr>
              <w:t>respectivei persoane care semnează Declaraţia pe propria răspundere privind eligibilitatea, precum şi restul documentelor depuse în ofertă</w:t>
            </w:r>
          </w:p>
        </w:tc>
      </w:tr>
      <w:tr w:rsidR="00C23023" w:rsidRPr="00C23023" w:rsidTr="00BD529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11" w:type="dxa"/>
            <w:tcBorders>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u w:val="single"/>
              </w:rPr>
            </w:pPr>
            <w:r w:rsidRPr="00C23023">
              <w:rPr>
                <w:rFonts w:asciiTheme="minorHAnsi" w:hAnsiTheme="minorHAnsi"/>
                <w:b/>
                <w:u w:val="single"/>
              </w:rPr>
              <w:t>Cerința nr. 2:</w:t>
            </w:r>
          </w:p>
          <w:p w:rsidR="00C23023" w:rsidRPr="00C23023" w:rsidRDefault="00C23023" w:rsidP="00800980">
            <w:pPr>
              <w:rPr>
                <w:rFonts w:asciiTheme="minorHAnsi" w:hAnsiTheme="minorHAnsi"/>
                <w:b/>
              </w:rPr>
            </w:pPr>
            <w:r w:rsidRPr="00C23023">
              <w:rPr>
                <w:rFonts w:asciiTheme="minorHAnsi" w:hAnsiTheme="minorHAnsi"/>
                <w:b/>
              </w:rPr>
              <w:t xml:space="preserve"> Certificat de participare la licitaţie cu ofertă independentă</w:t>
            </w:r>
          </w:p>
        </w:tc>
        <w:tc>
          <w:tcPr>
            <w:tcW w:w="5454" w:type="dxa"/>
            <w:tcBorders>
              <w:left w:val="single" w:sz="4" w:space="0" w:color="auto"/>
              <w:bottom w:val="single" w:sz="4" w:space="0" w:color="auto"/>
              <w:right w:val="single" w:sz="4" w:space="0" w:color="auto"/>
            </w:tcBorders>
          </w:tcPr>
          <w:p w:rsidR="00C23023" w:rsidRPr="00C23023" w:rsidRDefault="00C23023" w:rsidP="00FC6E8B">
            <w:pPr>
              <w:jc w:val="both"/>
              <w:rPr>
                <w:rFonts w:asciiTheme="minorHAnsi" w:hAnsiTheme="minorHAnsi"/>
              </w:rPr>
            </w:pPr>
            <w:r w:rsidRPr="00C23023">
              <w:rPr>
                <w:rFonts w:asciiTheme="minorHAnsi" w:hAnsiTheme="minorHAnsi"/>
              </w:rPr>
              <w:t xml:space="preserve">Se va completa </w:t>
            </w:r>
            <w:r w:rsidRPr="00C23023">
              <w:rPr>
                <w:rFonts w:asciiTheme="minorHAnsi" w:hAnsiTheme="minorHAnsi"/>
                <w:b/>
              </w:rPr>
              <w:t xml:space="preserve">Certificatul de participare la </w:t>
            </w:r>
            <w:r w:rsidR="000A2A5C">
              <w:rPr>
                <w:rFonts w:asciiTheme="minorHAnsi" w:hAnsiTheme="minorHAnsi"/>
                <w:b/>
              </w:rPr>
              <w:t xml:space="preserve">procedura de achizitie </w:t>
            </w:r>
            <w:r w:rsidRPr="00C23023">
              <w:rPr>
                <w:rFonts w:asciiTheme="minorHAnsi" w:hAnsiTheme="minorHAnsi"/>
                <w:b/>
              </w:rPr>
              <w:t>cu ofertă independentă</w:t>
            </w:r>
            <w:r w:rsidRPr="00C23023">
              <w:rPr>
                <w:rFonts w:asciiTheme="minorHAnsi" w:hAnsiTheme="minorHAnsi"/>
              </w:rPr>
              <w:t xml:space="preserve">, în conformitate cu </w:t>
            </w:r>
            <w:r w:rsidRPr="00C23023">
              <w:rPr>
                <w:rFonts w:asciiTheme="minorHAnsi" w:hAnsiTheme="minorHAnsi"/>
                <w:b/>
              </w:rPr>
              <w:t>FORMULARUL 5.</w:t>
            </w:r>
          </w:p>
        </w:tc>
      </w:tr>
      <w:tr w:rsidR="00C23023" w:rsidRPr="00C23023" w:rsidTr="00BD5298">
        <w:tblPrEx>
          <w:tblBorders>
            <w:left w:val="none" w:sz="0" w:space="0" w:color="auto"/>
            <w:bottom w:val="none" w:sz="0" w:space="0" w:color="auto"/>
            <w:right w:val="none" w:sz="0" w:space="0" w:color="auto"/>
            <w:insideH w:val="none" w:sz="0" w:space="0" w:color="auto"/>
            <w:insideV w:val="none" w:sz="0" w:space="0" w:color="auto"/>
          </w:tblBorders>
        </w:tblPrEx>
        <w:trPr>
          <w:trHeight w:val="4204"/>
        </w:trPr>
        <w:tc>
          <w:tcPr>
            <w:tcW w:w="4611" w:type="dxa"/>
            <w:tcBorders>
              <w:left w:val="single" w:sz="4" w:space="0" w:color="auto"/>
              <w:bottom w:val="single" w:sz="4" w:space="0" w:color="auto"/>
              <w:right w:val="single" w:sz="4" w:space="0" w:color="auto"/>
            </w:tcBorders>
          </w:tcPr>
          <w:p w:rsidR="00C23023" w:rsidRPr="00C23023" w:rsidRDefault="00C23023" w:rsidP="00800980">
            <w:pPr>
              <w:rPr>
                <w:rFonts w:asciiTheme="minorHAnsi" w:hAnsiTheme="minorHAnsi"/>
              </w:rPr>
            </w:pPr>
            <w:r w:rsidRPr="00C23023">
              <w:rPr>
                <w:rFonts w:asciiTheme="minorHAnsi" w:hAnsiTheme="minorHAnsi"/>
                <w:b/>
                <w:u w:val="single"/>
              </w:rPr>
              <w:t>Cerința nr. 3</w:t>
            </w:r>
            <w:r w:rsidRPr="00C23023">
              <w:rPr>
                <w:rFonts w:asciiTheme="minorHAnsi" w:hAnsiTheme="minorHAnsi"/>
              </w:rPr>
              <w:t xml:space="preserve"> </w:t>
            </w:r>
          </w:p>
          <w:p w:rsidR="00C23023" w:rsidRPr="00C23023" w:rsidRDefault="00C23023" w:rsidP="00800980">
            <w:pPr>
              <w:rPr>
                <w:rFonts w:asciiTheme="minorHAnsi" w:hAnsiTheme="minorHAnsi"/>
                <w:b/>
              </w:rPr>
            </w:pPr>
            <w:r w:rsidRPr="00C23023">
              <w:rPr>
                <w:rFonts w:asciiTheme="minorHAnsi" w:hAnsiTheme="minorHAnsi"/>
                <w:b/>
              </w:rPr>
              <w:t>Declaraţie pe propria raspundere privind evitarea conflictului de interese</w:t>
            </w:r>
          </w:p>
        </w:tc>
        <w:tc>
          <w:tcPr>
            <w:tcW w:w="5454" w:type="dxa"/>
            <w:tcBorders>
              <w:left w:val="single" w:sz="4" w:space="0" w:color="auto"/>
              <w:bottom w:val="single" w:sz="4" w:space="0" w:color="auto"/>
              <w:right w:val="single" w:sz="4" w:space="0" w:color="auto"/>
            </w:tcBorders>
          </w:tcPr>
          <w:p w:rsidR="00C23023" w:rsidRPr="00C23023" w:rsidRDefault="00C23023" w:rsidP="00800980">
            <w:pPr>
              <w:jc w:val="both"/>
              <w:rPr>
                <w:rFonts w:asciiTheme="minorHAnsi" w:hAnsiTheme="minorHAnsi"/>
              </w:rPr>
            </w:pPr>
            <w:r w:rsidRPr="00C23023">
              <w:rPr>
                <w:rFonts w:asciiTheme="minorHAnsi" w:hAnsiTheme="minorHAnsi"/>
              </w:rPr>
              <w:t xml:space="preserve">Se va completa </w:t>
            </w:r>
            <w:r w:rsidRPr="00C23023">
              <w:rPr>
                <w:rFonts w:asciiTheme="minorHAnsi" w:hAnsiTheme="minorHAnsi"/>
                <w:b/>
              </w:rPr>
              <w:t>Declaraţia pe propria raspundere privind evitarea conflictului de interese</w:t>
            </w:r>
            <w:r w:rsidRPr="00C23023">
              <w:rPr>
                <w:rFonts w:asciiTheme="minorHAnsi" w:hAnsiTheme="minorHAnsi"/>
              </w:rPr>
              <w:t xml:space="preserve">, în conformitate cu </w:t>
            </w:r>
            <w:r w:rsidRPr="00C23023">
              <w:rPr>
                <w:rFonts w:asciiTheme="minorHAnsi" w:hAnsiTheme="minorHAnsi"/>
                <w:b/>
              </w:rPr>
              <w:t>FORMULARUL 6</w:t>
            </w:r>
            <w:r w:rsidRPr="00C23023">
              <w:rPr>
                <w:rFonts w:asciiTheme="minorHAnsi" w:hAnsiTheme="minorHAnsi"/>
              </w:rPr>
              <w:t>. Persoanele cu funcţie de decizie in cadrul Autorităţii Contractante, in ceea ce priveşte organizarea, derularea şi finalizarea procedurii de atribuire sunt urmatoarele:</w:t>
            </w:r>
          </w:p>
          <w:tbl>
            <w:tblPr>
              <w:tblStyle w:val="Tabelgril"/>
              <w:tblW w:w="0" w:type="auto"/>
              <w:tblLook w:val="04A0" w:firstRow="1" w:lastRow="0" w:firstColumn="1" w:lastColumn="0" w:noHBand="0" w:noVBand="1"/>
            </w:tblPr>
            <w:tblGrid>
              <w:gridCol w:w="2477"/>
              <w:gridCol w:w="2477"/>
            </w:tblGrid>
            <w:tr w:rsidR="00C23023" w:rsidRPr="00C23023" w:rsidTr="00800980">
              <w:tc>
                <w:tcPr>
                  <w:tcW w:w="2477" w:type="dxa"/>
                </w:tcPr>
                <w:p w:rsidR="00C23023" w:rsidRPr="00C23023" w:rsidRDefault="00C23023" w:rsidP="00800980">
                  <w:pPr>
                    <w:rPr>
                      <w:b/>
                    </w:rPr>
                  </w:pPr>
                  <w:r w:rsidRPr="00C23023">
                    <w:rPr>
                      <w:b/>
                    </w:rPr>
                    <w:t>Numele și Prenumele</w:t>
                  </w:r>
                </w:p>
              </w:tc>
              <w:tc>
                <w:tcPr>
                  <w:tcW w:w="2477" w:type="dxa"/>
                </w:tcPr>
                <w:p w:rsidR="00C23023" w:rsidRPr="00C23023" w:rsidRDefault="00C23023" w:rsidP="00800980">
                  <w:pPr>
                    <w:rPr>
                      <w:b/>
                    </w:rPr>
                  </w:pPr>
                  <w:r w:rsidRPr="00C23023">
                    <w:rPr>
                      <w:b/>
                    </w:rPr>
                    <w:t>Funcția</w:t>
                  </w:r>
                </w:p>
              </w:tc>
            </w:tr>
            <w:tr w:rsidR="00C23023" w:rsidRPr="00C23023" w:rsidTr="00800980">
              <w:tc>
                <w:tcPr>
                  <w:tcW w:w="2477" w:type="dxa"/>
                </w:tcPr>
                <w:p w:rsidR="00C23023" w:rsidRPr="004C2B90" w:rsidRDefault="0031777C" w:rsidP="0031777C">
                  <w:r w:rsidRPr="004C2B90">
                    <w:t xml:space="preserve">Voicu </w:t>
                  </w:r>
                  <w:r w:rsidR="00C23023" w:rsidRPr="004C2B90">
                    <w:t xml:space="preserve">Emilia Ioana </w:t>
                  </w:r>
                </w:p>
              </w:tc>
              <w:tc>
                <w:tcPr>
                  <w:tcW w:w="2477" w:type="dxa"/>
                </w:tcPr>
                <w:p w:rsidR="00C23023" w:rsidRPr="004C2B90" w:rsidRDefault="00C23023" w:rsidP="00800980">
                  <w:r w:rsidRPr="004C2B90">
                    <w:t>Director executiv</w:t>
                  </w:r>
                </w:p>
              </w:tc>
            </w:tr>
            <w:tr w:rsidR="00C23023" w:rsidRPr="00C23023" w:rsidTr="00800980">
              <w:tc>
                <w:tcPr>
                  <w:tcW w:w="2477" w:type="dxa"/>
                </w:tcPr>
                <w:p w:rsidR="00C23023" w:rsidRPr="00CA3092" w:rsidRDefault="00C23023" w:rsidP="00800980">
                  <w:pPr>
                    <w:rPr>
                      <w:highlight w:val="yellow"/>
                    </w:rPr>
                  </w:pPr>
                </w:p>
              </w:tc>
              <w:tc>
                <w:tcPr>
                  <w:tcW w:w="2477" w:type="dxa"/>
                </w:tcPr>
                <w:p w:rsidR="00C23023" w:rsidRPr="00CA3092" w:rsidRDefault="00C23023" w:rsidP="00800980">
                  <w:pPr>
                    <w:rPr>
                      <w:highlight w:val="yellow"/>
                    </w:rPr>
                  </w:pPr>
                </w:p>
              </w:tc>
            </w:tr>
            <w:tr w:rsidR="00C23023" w:rsidRPr="00C23023" w:rsidTr="00800980">
              <w:tc>
                <w:tcPr>
                  <w:tcW w:w="2477" w:type="dxa"/>
                </w:tcPr>
                <w:p w:rsidR="00C23023" w:rsidRPr="00C23023" w:rsidRDefault="00C23023" w:rsidP="00800980"/>
              </w:tc>
              <w:tc>
                <w:tcPr>
                  <w:tcW w:w="2477" w:type="dxa"/>
                </w:tcPr>
                <w:p w:rsidR="00C23023" w:rsidRPr="00C23023" w:rsidRDefault="00C23023" w:rsidP="0031777C"/>
              </w:tc>
            </w:tr>
            <w:tr w:rsidR="00C23023" w:rsidRPr="00C23023" w:rsidTr="00800980">
              <w:tc>
                <w:tcPr>
                  <w:tcW w:w="2477" w:type="dxa"/>
                </w:tcPr>
                <w:p w:rsidR="00C23023" w:rsidRPr="00C23023" w:rsidRDefault="00C23023" w:rsidP="00800980"/>
              </w:tc>
              <w:tc>
                <w:tcPr>
                  <w:tcW w:w="2477" w:type="dxa"/>
                </w:tcPr>
                <w:p w:rsidR="00C23023" w:rsidRPr="00C23023" w:rsidRDefault="00C23023" w:rsidP="00800980"/>
              </w:tc>
            </w:tr>
            <w:tr w:rsidR="00C23023" w:rsidRPr="00C23023" w:rsidTr="00800980">
              <w:tc>
                <w:tcPr>
                  <w:tcW w:w="2477" w:type="dxa"/>
                </w:tcPr>
                <w:p w:rsidR="00C23023" w:rsidRPr="00C23023" w:rsidRDefault="00C23023" w:rsidP="00800980"/>
              </w:tc>
              <w:tc>
                <w:tcPr>
                  <w:tcW w:w="2477" w:type="dxa"/>
                </w:tcPr>
                <w:p w:rsidR="00C23023" w:rsidRPr="00C23023" w:rsidRDefault="00C23023" w:rsidP="00800980"/>
              </w:tc>
            </w:tr>
            <w:tr w:rsidR="00C23023" w:rsidRPr="00C23023" w:rsidTr="00800980">
              <w:tc>
                <w:tcPr>
                  <w:tcW w:w="2477" w:type="dxa"/>
                </w:tcPr>
                <w:p w:rsidR="00C23023" w:rsidRPr="00C23023" w:rsidRDefault="00C23023" w:rsidP="00800980"/>
              </w:tc>
              <w:tc>
                <w:tcPr>
                  <w:tcW w:w="2477" w:type="dxa"/>
                </w:tcPr>
                <w:p w:rsidR="00C23023" w:rsidRPr="00C23023" w:rsidRDefault="00C23023" w:rsidP="00800980"/>
              </w:tc>
            </w:tr>
          </w:tbl>
          <w:p w:rsidR="00C23023" w:rsidRPr="00C23023" w:rsidRDefault="00C23023" w:rsidP="00800980">
            <w:pPr>
              <w:rPr>
                <w:rFonts w:asciiTheme="minorHAnsi" w:hAnsiTheme="minorHAnsi"/>
              </w:rPr>
            </w:pPr>
          </w:p>
          <w:p w:rsidR="00C23023" w:rsidRPr="00C23023" w:rsidRDefault="00C23023" w:rsidP="00800980">
            <w:pPr>
              <w:rPr>
                <w:rFonts w:asciiTheme="minorHAnsi" w:hAnsiTheme="minorHAnsi"/>
              </w:rPr>
            </w:pPr>
          </w:p>
        </w:tc>
      </w:tr>
      <w:tr w:rsidR="00C23023" w:rsidRPr="00C23023" w:rsidTr="00BD5298">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611" w:type="dxa"/>
            <w:tcBorders>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u w:val="single"/>
              </w:rPr>
            </w:pPr>
            <w:r w:rsidRPr="00C23023">
              <w:rPr>
                <w:rFonts w:asciiTheme="minorHAnsi" w:hAnsiTheme="minorHAnsi"/>
                <w:b/>
                <w:u w:val="single"/>
              </w:rPr>
              <w:t>Cerința nr. 4</w:t>
            </w:r>
          </w:p>
          <w:p w:rsidR="00C23023" w:rsidRPr="00C23023" w:rsidRDefault="00C23023" w:rsidP="00800980">
            <w:pPr>
              <w:rPr>
                <w:rFonts w:asciiTheme="minorHAnsi" w:hAnsiTheme="minorHAnsi"/>
                <w:b/>
              </w:rPr>
            </w:pPr>
            <w:r w:rsidRPr="00C23023">
              <w:rPr>
                <w:rFonts w:asciiTheme="minorHAnsi" w:hAnsiTheme="minorHAnsi"/>
              </w:rPr>
              <w:t xml:space="preserve"> </w:t>
            </w:r>
            <w:r w:rsidRPr="00C23023">
              <w:rPr>
                <w:rFonts w:asciiTheme="minorHAnsi" w:hAnsiTheme="minorHAnsi"/>
                <w:b/>
              </w:rPr>
              <w:t>Documente de identificare și înregistrare</w:t>
            </w:r>
          </w:p>
        </w:tc>
        <w:tc>
          <w:tcPr>
            <w:tcW w:w="5454" w:type="dxa"/>
            <w:tcBorders>
              <w:left w:val="single" w:sz="4" w:space="0" w:color="auto"/>
              <w:bottom w:val="single" w:sz="4" w:space="0" w:color="auto"/>
              <w:right w:val="single" w:sz="4" w:space="0" w:color="auto"/>
            </w:tcBorders>
          </w:tcPr>
          <w:p w:rsidR="00C23023" w:rsidRPr="00C23023" w:rsidRDefault="00C23023" w:rsidP="00800980">
            <w:pPr>
              <w:rPr>
                <w:rFonts w:asciiTheme="minorHAnsi" w:hAnsiTheme="minorHAnsi"/>
              </w:rPr>
            </w:pPr>
            <w:r w:rsidRPr="00C23023">
              <w:rPr>
                <w:rFonts w:asciiTheme="minorHAnsi" w:hAnsiTheme="minorHAnsi"/>
              </w:rPr>
              <w:t xml:space="preserve">Pentru persoane fizice: </w:t>
            </w:r>
          </w:p>
          <w:p w:rsidR="00C23023" w:rsidRPr="00C23023" w:rsidRDefault="00C23023" w:rsidP="00800980">
            <w:pPr>
              <w:jc w:val="both"/>
              <w:rPr>
                <w:rFonts w:asciiTheme="minorHAnsi" w:hAnsiTheme="minorHAnsi"/>
              </w:rPr>
            </w:pPr>
            <w:r w:rsidRPr="00C23023">
              <w:rPr>
                <w:rFonts w:asciiTheme="minorHAnsi" w:hAnsiTheme="minorHAnsi"/>
              </w:rPr>
              <w:t xml:space="preserve">- copie după </w:t>
            </w:r>
            <w:r w:rsidRPr="00C23023">
              <w:rPr>
                <w:rFonts w:asciiTheme="minorHAnsi" w:hAnsiTheme="minorHAnsi"/>
                <w:b/>
              </w:rPr>
              <w:t>actul de identitate</w:t>
            </w:r>
            <w:r w:rsidRPr="00C23023">
              <w:rPr>
                <w:rFonts w:asciiTheme="minorHAnsi" w:hAnsiTheme="minorHAnsi"/>
              </w:rPr>
              <w:t xml:space="preserve"> al ofertantului – proprietar al imobilului/ persoană care este împuternicită să închirieze imobilul.</w:t>
            </w:r>
          </w:p>
          <w:p w:rsidR="00C23023" w:rsidRPr="00C23023" w:rsidRDefault="00C23023" w:rsidP="00800980">
            <w:pPr>
              <w:rPr>
                <w:rFonts w:asciiTheme="minorHAnsi" w:hAnsiTheme="minorHAnsi"/>
              </w:rPr>
            </w:pPr>
            <w:r w:rsidRPr="00C23023">
              <w:rPr>
                <w:rFonts w:asciiTheme="minorHAnsi" w:hAnsiTheme="minorHAnsi"/>
              </w:rPr>
              <w:t xml:space="preserve"> Pentru persoane juridice: </w:t>
            </w:r>
          </w:p>
          <w:p w:rsidR="00C23023" w:rsidRPr="00C23023" w:rsidRDefault="00C23023" w:rsidP="00800980">
            <w:pPr>
              <w:jc w:val="both"/>
              <w:rPr>
                <w:rFonts w:asciiTheme="minorHAnsi" w:hAnsiTheme="minorHAnsi"/>
              </w:rPr>
            </w:pPr>
            <w:r w:rsidRPr="00C23023">
              <w:rPr>
                <w:rFonts w:asciiTheme="minorHAnsi" w:hAnsiTheme="minorHAnsi"/>
              </w:rPr>
              <w:lastRenderedPageBreak/>
              <w:t xml:space="preserve">- </w:t>
            </w:r>
            <w:r w:rsidRPr="00C23023">
              <w:rPr>
                <w:rFonts w:asciiTheme="minorHAnsi" w:hAnsiTheme="minorHAnsi"/>
                <w:b/>
              </w:rPr>
              <w:t>Certificatul de înregistrare al firmei</w:t>
            </w:r>
            <w:r w:rsidRPr="00C23023">
              <w:rPr>
                <w:rFonts w:asciiTheme="minorHAnsi" w:hAnsiTheme="minorHAnsi"/>
              </w:rPr>
              <w:t xml:space="preserve"> și/sau actul juridic în baza căruia s-a dobândit personalitatea juridică; </w:t>
            </w:r>
          </w:p>
          <w:p w:rsidR="00C23023" w:rsidRDefault="00C23023" w:rsidP="00800980">
            <w:pPr>
              <w:jc w:val="both"/>
              <w:rPr>
                <w:rFonts w:asciiTheme="minorHAnsi" w:hAnsiTheme="minorHAnsi"/>
              </w:rPr>
            </w:pPr>
            <w:r w:rsidRPr="00C23023">
              <w:rPr>
                <w:rFonts w:asciiTheme="minorHAnsi" w:hAnsiTheme="minorHAnsi"/>
              </w:rPr>
              <w:t xml:space="preserve">- </w:t>
            </w:r>
            <w:r w:rsidRPr="00C23023">
              <w:rPr>
                <w:rFonts w:asciiTheme="minorHAnsi" w:hAnsiTheme="minorHAnsi"/>
                <w:b/>
              </w:rPr>
              <w:t>Certificat Constatator eliberat de Oficiul Registrului Comertului</w:t>
            </w:r>
            <w:r w:rsidRPr="00C23023">
              <w:rPr>
                <w:rFonts w:asciiTheme="minorHAnsi" w:hAnsiTheme="minorHAnsi"/>
              </w:rPr>
              <w:t xml:space="preserve"> de pe langa instanta competenta, (informaţiile cuprinse în certificatul constatator trebuie sa fie reale/actuale la data limită de depunere a ofertelor). Obiectul contractului trebuie sa aiba corespondent in codul (codurile) CAEN din certificatul constatator. În cazul unei oferte depusă de către o asociere de operatori economici, codul CAEN din certificatul constatator emis de ONRC prezentat de fiecare membru al asocierii trebuie să aibă corespondent pentru partea de contract pe care o va realiza. Codurile CAEN ale tuturor membrilor asocierii trebuie să acopere întreg obiectul contractului. Ofertanţii pot dovedi capacitatea de exercitare a activității profesionale și prin prezentarea certificatului constatator emis de către O.N.R.C. în copie conform cu originalul sau în formă electronică, având încorporată, atașată sau logic asociată semnătura electronică extinsă, în conformitate cu prevederile legale în vigoare.</w:t>
            </w:r>
          </w:p>
          <w:p w:rsidR="00FC6E8B" w:rsidRPr="00C23023" w:rsidRDefault="00FC6E8B" w:rsidP="00800980">
            <w:pPr>
              <w:jc w:val="both"/>
              <w:rPr>
                <w:rFonts w:asciiTheme="minorHAnsi" w:hAnsiTheme="minorHAnsi"/>
              </w:rPr>
            </w:pPr>
          </w:p>
        </w:tc>
      </w:tr>
      <w:tr w:rsidR="00C23023" w:rsidRPr="00C23023" w:rsidTr="00BD5298">
        <w:trPr>
          <w:trHeight w:val="2826"/>
        </w:trPr>
        <w:tc>
          <w:tcPr>
            <w:tcW w:w="4611" w:type="dxa"/>
          </w:tcPr>
          <w:p w:rsidR="00C23023" w:rsidRPr="00C23023" w:rsidRDefault="00C23023" w:rsidP="00800980">
            <w:pPr>
              <w:ind w:left="54"/>
              <w:rPr>
                <w:rFonts w:asciiTheme="minorHAnsi" w:hAnsiTheme="minorHAnsi"/>
              </w:rPr>
            </w:pPr>
            <w:r w:rsidRPr="00C23023">
              <w:rPr>
                <w:rFonts w:asciiTheme="minorHAnsi" w:hAnsiTheme="minorHAnsi"/>
                <w:b/>
                <w:u w:val="single"/>
              </w:rPr>
              <w:lastRenderedPageBreak/>
              <w:t>Cerința nr. 5</w:t>
            </w:r>
            <w:r w:rsidRPr="00C23023">
              <w:rPr>
                <w:rFonts w:asciiTheme="minorHAnsi" w:hAnsiTheme="minorHAnsi"/>
              </w:rPr>
              <w:t xml:space="preserve"> </w:t>
            </w:r>
          </w:p>
          <w:p w:rsidR="00C23023" w:rsidRPr="00C23023" w:rsidRDefault="00C23023" w:rsidP="00800980">
            <w:pPr>
              <w:ind w:left="54"/>
              <w:rPr>
                <w:rFonts w:asciiTheme="minorHAnsi" w:hAnsiTheme="minorHAnsi"/>
                <w:b/>
              </w:rPr>
            </w:pPr>
            <w:r w:rsidRPr="00C23023">
              <w:rPr>
                <w:rFonts w:asciiTheme="minorHAnsi" w:hAnsiTheme="minorHAnsi"/>
                <w:b/>
              </w:rPr>
              <w:t>Titlul de proprietate/ drept de subînchiriere asupra imobilului</w:t>
            </w:r>
          </w:p>
          <w:p w:rsidR="00C23023" w:rsidRPr="00C23023" w:rsidRDefault="00C23023" w:rsidP="00800980">
            <w:pPr>
              <w:ind w:left="54"/>
              <w:rPr>
                <w:rFonts w:asciiTheme="minorHAnsi" w:hAnsiTheme="minorHAnsi"/>
              </w:rPr>
            </w:pPr>
            <w:r w:rsidRPr="00C23023">
              <w:rPr>
                <w:rFonts w:asciiTheme="minorHAnsi" w:hAnsiTheme="minorHAnsi"/>
                <w:b/>
              </w:rPr>
              <w:t xml:space="preserve"> IMOBIL/IMOBILE:</w:t>
            </w:r>
            <w:r w:rsidRPr="00C23023">
              <w:rPr>
                <w:rFonts w:asciiTheme="minorHAnsi" w:hAnsiTheme="minorHAnsi"/>
              </w:rPr>
              <w:t xml:space="preserve"> Ofertantul, persoană fizică sau juridică trebuie să dețină în mod legal imobilul ce face obiectul contractului de închiriere. Se solicită documente din care să rezulte că spațiul ce urmează a fi închiriat este deținut în mod legal de către ofertant. În cazul în care ofertantul nu este proprietarul spațiului oferit spre închiriere, acesta va prezenta actul în baza căruia deține dreptul de folosință din care să rezulte și dreptul de subînchiriere.</w:t>
            </w:r>
          </w:p>
        </w:tc>
        <w:tc>
          <w:tcPr>
            <w:tcW w:w="5454" w:type="dxa"/>
          </w:tcPr>
          <w:p w:rsidR="00C23023" w:rsidRPr="00C23023" w:rsidRDefault="00C23023" w:rsidP="0063078D">
            <w:pPr>
              <w:ind w:left="54"/>
              <w:jc w:val="both"/>
              <w:rPr>
                <w:rFonts w:asciiTheme="minorHAnsi" w:hAnsiTheme="minorHAnsi"/>
              </w:rPr>
            </w:pPr>
            <w:r w:rsidRPr="00C23023">
              <w:rPr>
                <w:rFonts w:asciiTheme="minorHAnsi" w:hAnsiTheme="minorHAnsi"/>
              </w:rPr>
              <w:t xml:space="preserve">Ofertantul trebuie să prezinte următoarele documente: </w:t>
            </w:r>
          </w:p>
          <w:p w:rsidR="00C23023" w:rsidRDefault="00C23023" w:rsidP="0063078D">
            <w:pPr>
              <w:ind w:left="54"/>
              <w:jc w:val="both"/>
              <w:rPr>
                <w:rFonts w:asciiTheme="minorHAnsi" w:hAnsiTheme="minorHAnsi"/>
              </w:rPr>
            </w:pPr>
            <w:r w:rsidRPr="00C23023">
              <w:rPr>
                <w:rFonts w:asciiTheme="minorHAnsi" w:hAnsiTheme="minorHAnsi"/>
              </w:rPr>
              <w:t xml:space="preserve">1. Actul juridic prin care se face dovada titlului de proprietate </w:t>
            </w:r>
            <w:r w:rsidRPr="00C23023">
              <w:rPr>
                <w:rFonts w:asciiTheme="minorHAnsi" w:hAnsiTheme="minorHAnsi"/>
                <w:b/>
              </w:rPr>
              <w:t>în copie cu menţiunea „conform cu originalul”</w:t>
            </w:r>
            <w:r w:rsidRPr="00C23023">
              <w:rPr>
                <w:rFonts w:asciiTheme="minorHAnsi" w:hAnsiTheme="minorHAnsi"/>
              </w:rPr>
              <w:t xml:space="preserve">, însoțit de dosarul cadastral, planurile spațiilor respective; </w:t>
            </w:r>
          </w:p>
          <w:p w:rsidR="006344C9" w:rsidRPr="00C23023" w:rsidRDefault="006344C9" w:rsidP="0063078D">
            <w:pPr>
              <w:ind w:left="54"/>
              <w:jc w:val="both"/>
              <w:rPr>
                <w:rFonts w:asciiTheme="minorHAnsi" w:hAnsiTheme="minorHAnsi"/>
              </w:rPr>
            </w:pPr>
            <w:r>
              <w:rPr>
                <w:rFonts w:asciiTheme="minorHAnsi" w:hAnsiTheme="minorHAnsi"/>
              </w:rPr>
              <w:t>sau</w:t>
            </w:r>
          </w:p>
          <w:p w:rsidR="00C23023" w:rsidRPr="00C23023" w:rsidRDefault="00C23023" w:rsidP="0063078D">
            <w:pPr>
              <w:ind w:left="54"/>
              <w:jc w:val="both"/>
              <w:rPr>
                <w:rFonts w:asciiTheme="minorHAnsi" w:hAnsiTheme="minorHAnsi"/>
              </w:rPr>
            </w:pPr>
            <w:r w:rsidRPr="00C23023">
              <w:rPr>
                <w:rFonts w:asciiTheme="minorHAnsi" w:hAnsiTheme="minorHAnsi"/>
              </w:rPr>
              <w:t xml:space="preserve">2. Actul prin care ofertantul deține dreptul de folosință al spațiului oferit spre închiriere din care să rezulte că acesta are și dreptul de a subînchiria spațiul respectiv, </w:t>
            </w:r>
            <w:r w:rsidRPr="00C23023">
              <w:rPr>
                <w:rFonts w:asciiTheme="minorHAnsi" w:hAnsiTheme="minorHAnsi"/>
                <w:b/>
              </w:rPr>
              <w:t>în copie cu menţiunea „conform cu originalul”</w:t>
            </w:r>
            <w:r w:rsidR="00484AE2">
              <w:rPr>
                <w:rFonts w:asciiTheme="minorHAnsi" w:hAnsiTheme="minorHAnsi"/>
              </w:rPr>
              <w:t>.</w:t>
            </w:r>
          </w:p>
          <w:p w:rsidR="00D82928" w:rsidRDefault="00C23023" w:rsidP="0063078D">
            <w:pPr>
              <w:ind w:left="54"/>
              <w:jc w:val="both"/>
              <w:rPr>
                <w:rFonts w:asciiTheme="minorHAnsi" w:hAnsiTheme="minorHAnsi"/>
              </w:rPr>
            </w:pPr>
            <w:r w:rsidRPr="00C23023">
              <w:rPr>
                <w:rFonts w:asciiTheme="minorHAnsi" w:hAnsiTheme="minorHAnsi"/>
              </w:rPr>
              <w:t xml:space="preserve">3. Extrasul de carte funciară pentru informare valabil la data deschiderii ofertelor, </w:t>
            </w:r>
            <w:r w:rsidRPr="00C23023">
              <w:rPr>
                <w:rFonts w:asciiTheme="minorHAnsi" w:hAnsiTheme="minorHAnsi"/>
                <w:b/>
              </w:rPr>
              <w:t>în original</w:t>
            </w:r>
            <w:r w:rsidRPr="00C23023">
              <w:rPr>
                <w:rFonts w:asciiTheme="minorHAnsi" w:hAnsiTheme="minorHAnsi"/>
              </w:rPr>
              <w:t xml:space="preserve">. Autoritatea Contractantă acceptă, dacă este cazul, existenţa unei ipoteci a imobilului oferit spre închiriere cu instituţii financiar-bancare (bănci, fonduri de investiții). Ofertele care au oferit spre închiriere un imobil cu un alt gen de ipotecă, alta decât cea financiar-bancară, vor fi repinse din cadrul prezentei proceduri de selecţie. </w:t>
            </w:r>
          </w:p>
          <w:p w:rsidR="00C23023" w:rsidRDefault="00C23023" w:rsidP="0063078D">
            <w:pPr>
              <w:ind w:left="54"/>
              <w:jc w:val="both"/>
              <w:rPr>
                <w:rFonts w:asciiTheme="minorHAnsi" w:hAnsiTheme="minorHAnsi"/>
              </w:rPr>
            </w:pPr>
            <w:r w:rsidRPr="00C23023">
              <w:rPr>
                <w:rFonts w:asciiTheme="minorHAnsi" w:hAnsiTheme="minorHAnsi"/>
              </w:rPr>
              <w:t>În situația în care asupra imobilului/spațiului ofertat este intabulat un drept de ipotecă către o instituţie financiar-bancară, ofertantul va prezenta în cadrul ofertei sale un angajament/ document justificativ din partea acesteia cu privire la închirierea imobilului în favoarea OIRPOSDRU Regiunea Sud-Est.</w:t>
            </w:r>
          </w:p>
          <w:p w:rsidR="00D82928" w:rsidRPr="00C23023" w:rsidRDefault="00D82928" w:rsidP="0063078D">
            <w:pPr>
              <w:ind w:left="54"/>
              <w:jc w:val="both"/>
              <w:rPr>
                <w:rFonts w:asciiTheme="minorHAnsi" w:hAnsiTheme="minorHAnsi"/>
              </w:rPr>
            </w:pPr>
            <w:r>
              <w:rPr>
                <w:rFonts w:asciiTheme="minorHAnsi" w:hAnsiTheme="minorHAnsi"/>
              </w:rPr>
              <w:lastRenderedPageBreak/>
              <w:t>4.</w:t>
            </w:r>
            <w:r w:rsidRPr="006F322D">
              <w:rPr>
                <w:rFonts w:ascii="Calibri" w:hAnsi="Calibri"/>
              </w:rPr>
              <w:t xml:space="preserve"> Documente din care să rezulte suprafața utilă a spațiului/clădirii și a terenului aferent  sau extras din documentația tehnică de cadastru, întocmită de persoana autorizată conform legii, </w:t>
            </w:r>
            <w:r w:rsidRPr="006F322D">
              <w:rPr>
                <w:rFonts w:ascii="Calibri" w:hAnsi="Calibri"/>
                <w:b/>
                <w:bCs/>
              </w:rPr>
              <w:t>în copie cu menţiunea „conform cu originalul”</w:t>
            </w:r>
            <w:r w:rsidRPr="006F322D">
              <w:rPr>
                <w:rFonts w:ascii="Calibri" w:hAnsi="Calibri"/>
              </w:rPr>
              <w:t>;</w:t>
            </w:r>
          </w:p>
          <w:p w:rsidR="00C23023" w:rsidRPr="00C23023" w:rsidRDefault="00C23023" w:rsidP="00D82928">
            <w:pPr>
              <w:ind w:left="54"/>
              <w:jc w:val="both"/>
              <w:rPr>
                <w:rFonts w:asciiTheme="minorHAnsi" w:hAnsiTheme="minorHAnsi"/>
              </w:rPr>
            </w:pPr>
            <w:r w:rsidRPr="00C23023">
              <w:rPr>
                <w:rFonts w:asciiTheme="minorHAnsi" w:hAnsiTheme="minorHAnsi"/>
              </w:rPr>
              <w:t xml:space="preserve"> </w:t>
            </w:r>
            <w:r w:rsidR="00D82928">
              <w:rPr>
                <w:rFonts w:asciiTheme="minorHAnsi" w:hAnsiTheme="minorHAnsi"/>
              </w:rPr>
              <w:t>5</w:t>
            </w:r>
            <w:r w:rsidRPr="00C23023">
              <w:rPr>
                <w:rFonts w:asciiTheme="minorHAnsi" w:hAnsiTheme="minorHAnsi"/>
              </w:rPr>
              <w:t>. Declarație pe propr</w:t>
            </w:r>
            <w:r w:rsidR="0044115F">
              <w:rPr>
                <w:rFonts w:asciiTheme="minorHAnsi" w:hAnsiTheme="minorHAnsi"/>
              </w:rPr>
              <w:t>ia răspundere a proprietarului/ sau a titularului dreptului de folosinta</w:t>
            </w:r>
            <w:r w:rsidRPr="00C23023">
              <w:rPr>
                <w:rFonts w:asciiTheme="minorHAnsi" w:hAnsiTheme="minorHAnsi"/>
              </w:rPr>
              <w:t xml:space="preserve">, că imobilul/spațiul ce va face obiectul închirierii, nu este urmărit si nu se află pe rolul unei instanțe de judecată, </w:t>
            </w:r>
            <w:r w:rsidRPr="00C23023">
              <w:rPr>
                <w:rFonts w:asciiTheme="minorHAnsi" w:hAnsiTheme="minorHAnsi"/>
                <w:b/>
              </w:rPr>
              <w:t>duplicat al actului original, emis de notar.</w:t>
            </w:r>
          </w:p>
        </w:tc>
      </w:tr>
      <w:tr w:rsidR="00C23023" w:rsidRPr="00C23023" w:rsidTr="00BD5298">
        <w:trPr>
          <w:trHeight w:val="709"/>
        </w:trPr>
        <w:tc>
          <w:tcPr>
            <w:tcW w:w="4611" w:type="dxa"/>
          </w:tcPr>
          <w:p w:rsidR="00D82928" w:rsidRPr="00A155C8" w:rsidRDefault="00D82928" w:rsidP="00D82928">
            <w:pPr>
              <w:jc w:val="both"/>
              <w:rPr>
                <w:rFonts w:ascii="Calibri" w:hAnsi="Calibri"/>
                <w:b/>
                <w:u w:val="single"/>
              </w:rPr>
            </w:pPr>
            <w:r>
              <w:rPr>
                <w:rFonts w:ascii="Calibri" w:hAnsi="Calibri"/>
                <w:b/>
                <w:u w:val="single"/>
              </w:rPr>
              <w:lastRenderedPageBreak/>
              <w:t>Cerința nr. 6</w:t>
            </w:r>
          </w:p>
          <w:p w:rsidR="00D82928" w:rsidRPr="00A155C8" w:rsidRDefault="00D82928" w:rsidP="00D82928">
            <w:pPr>
              <w:jc w:val="both"/>
              <w:rPr>
                <w:rFonts w:ascii="Calibri" w:hAnsi="Calibri"/>
                <w:b/>
              </w:rPr>
            </w:pPr>
            <w:r w:rsidRPr="00A155C8">
              <w:rPr>
                <w:rFonts w:ascii="Calibri" w:hAnsi="Calibri"/>
                <w:b/>
              </w:rPr>
              <w:t>Documente constatatoare pentru îndeplinirea obligațiilor exigibile privind plata impozitelor și taxelor către stat</w:t>
            </w:r>
          </w:p>
          <w:p w:rsidR="00D82928" w:rsidRPr="00A155C8" w:rsidRDefault="00D82928" w:rsidP="00D82928">
            <w:pPr>
              <w:jc w:val="both"/>
              <w:rPr>
                <w:rFonts w:ascii="Calibri" w:hAnsi="Calibri"/>
              </w:rPr>
            </w:pPr>
            <w:r w:rsidRPr="00A155C8">
              <w:rPr>
                <w:rFonts w:ascii="Calibri" w:hAnsi="Calibri"/>
              </w:rPr>
              <w:t xml:space="preserve">Autoritatea Contractantă va solicita ofertantului persoană fizică sau juridică declarat câștigător să facă dovada îndeplinirii la zi a obligatiilor exigibile privind plata impozitelor și taxelor către stat, inclusiv a impozitelor locale aferente imobilului ofertat, valabile la data depunerii ofertelor. Pe perioada desfășurării procesului de evaluare a ofertelor, Autoritatea Contractantă își rezervă dreptul de a solicita ofertanților documente constatatoare eliberate de organele competente, care să dovedească îndeplinirea obligațiilor exigibile privind plata impozitelor și taxelor către bugetul local și bugetul de stat. </w:t>
            </w:r>
          </w:p>
          <w:p w:rsidR="00C23023" w:rsidRPr="00C23023" w:rsidRDefault="00C23023" w:rsidP="00800980">
            <w:pPr>
              <w:ind w:left="54"/>
              <w:rPr>
                <w:rFonts w:asciiTheme="minorHAnsi" w:hAnsiTheme="minorHAnsi"/>
              </w:rPr>
            </w:pPr>
          </w:p>
        </w:tc>
        <w:tc>
          <w:tcPr>
            <w:tcW w:w="5454" w:type="dxa"/>
          </w:tcPr>
          <w:p w:rsidR="00D82928" w:rsidRPr="00A155C8" w:rsidRDefault="00D82928" w:rsidP="00D82928">
            <w:pPr>
              <w:jc w:val="both"/>
              <w:rPr>
                <w:rFonts w:ascii="Calibri" w:hAnsi="Calibri"/>
              </w:rPr>
            </w:pPr>
            <w:r w:rsidRPr="00A155C8">
              <w:rPr>
                <w:rFonts w:ascii="Calibri" w:hAnsi="Calibri"/>
              </w:rPr>
              <w:t xml:space="preserve">Pentru persoane fizice: </w:t>
            </w:r>
          </w:p>
          <w:p w:rsidR="00D82928" w:rsidRDefault="00D82928" w:rsidP="00D82928">
            <w:pPr>
              <w:jc w:val="both"/>
              <w:rPr>
                <w:rFonts w:ascii="Calibri" w:hAnsi="Calibri"/>
              </w:rPr>
            </w:pPr>
            <w:r w:rsidRPr="00A155C8">
              <w:rPr>
                <w:rFonts w:ascii="Calibri" w:hAnsi="Calibri"/>
              </w:rPr>
              <w:t>-</w:t>
            </w:r>
            <w:r w:rsidRPr="00A155C8">
              <w:rPr>
                <w:rFonts w:ascii="Calibri" w:hAnsi="Calibri"/>
              </w:rPr>
              <w:tab/>
              <w:t>Certificat de atestare fiscală, emis de Primăria de care aparține imobilul din punct de vedere administrativ privind plata impozitelor locale pentru imobilul ofertat, în original, din care sa reiasă că ofertantul şi-a îndeplinit obliga</w:t>
            </w:r>
            <w:r w:rsidR="00034CE1">
              <w:rPr>
                <w:rFonts w:ascii="Calibri" w:hAnsi="Calibri"/>
              </w:rPr>
              <w:t>ț</w:t>
            </w:r>
            <w:r w:rsidRPr="00A155C8">
              <w:rPr>
                <w:rFonts w:ascii="Calibri" w:hAnsi="Calibri"/>
              </w:rPr>
              <w:t>iile fiscale de plată, că nu are datorii scadente în luna anterioară celei în care este prevăzut termenul limită de depunere a ofertelor</w:t>
            </w:r>
            <w:r>
              <w:rPr>
                <w:rFonts w:ascii="Calibri" w:hAnsi="Calibri"/>
              </w:rPr>
              <w:t>.</w:t>
            </w:r>
          </w:p>
          <w:p w:rsidR="00D82928" w:rsidRPr="00A155C8" w:rsidRDefault="00D82928" w:rsidP="00D82928">
            <w:pPr>
              <w:jc w:val="both"/>
              <w:rPr>
                <w:rFonts w:ascii="Calibri" w:hAnsi="Calibri"/>
              </w:rPr>
            </w:pPr>
            <w:r w:rsidRPr="00A155C8">
              <w:rPr>
                <w:rFonts w:ascii="Calibri" w:hAnsi="Calibri"/>
              </w:rPr>
              <w:t>Pentru persoane juridice:</w:t>
            </w:r>
          </w:p>
          <w:p w:rsidR="00D82928" w:rsidRDefault="00D82928" w:rsidP="00D82928">
            <w:pPr>
              <w:jc w:val="both"/>
              <w:rPr>
                <w:rFonts w:ascii="Calibri" w:hAnsi="Calibri"/>
              </w:rPr>
            </w:pPr>
            <w:r w:rsidRPr="00A155C8">
              <w:rPr>
                <w:rFonts w:ascii="Calibri" w:hAnsi="Calibri"/>
              </w:rPr>
              <w:t>-</w:t>
            </w:r>
            <w:r w:rsidRPr="00A155C8">
              <w:rPr>
                <w:rFonts w:ascii="Calibri" w:hAnsi="Calibri"/>
              </w:rPr>
              <w:tab/>
              <w:t>Certificat de atestare fiscală, emis de Primăria de care aparține imobilul din punct de vedere administrativ privind plata impozitelor locale pentru imobilul ofertat, în original, din care sa reiasă că ofertantul şi-a îndeplinit obligaţiile fiscale de plată, că nu are datorii scadente în luna anterioară celei în care este prevăzut termenul limită de depunere a ofertelor</w:t>
            </w:r>
            <w:r>
              <w:rPr>
                <w:rFonts w:ascii="Calibri" w:hAnsi="Calibri"/>
              </w:rPr>
              <w:t>.</w:t>
            </w:r>
            <w:r w:rsidRPr="00A155C8">
              <w:rPr>
                <w:rFonts w:ascii="Calibri" w:hAnsi="Calibri"/>
              </w:rPr>
              <w:t xml:space="preserve"> </w:t>
            </w:r>
          </w:p>
          <w:p w:rsidR="00D82928" w:rsidRPr="00A155C8" w:rsidRDefault="00D82928" w:rsidP="00D82928">
            <w:pPr>
              <w:jc w:val="both"/>
              <w:rPr>
                <w:rFonts w:ascii="Calibri" w:hAnsi="Calibri"/>
              </w:rPr>
            </w:pPr>
            <w:r w:rsidRPr="00A155C8">
              <w:rPr>
                <w:rFonts w:ascii="Calibri" w:hAnsi="Calibri"/>
              </w:rPr>
              <w:t>-</w:t>
            </w:r>
            <w:r w:rsidRPr="00A155C8">
              <w:rPr>
                <w:rFonts w:ascii="Calibri" w:hAnsi="Calibri"/>
              </w:rPr>
              <w:tab/>
              <w:t>Certificat de atestare fiscală eliberat de organul de administrare fiscală al unităţii administrativ teritoriale de pe raza căreia societatea</w:t>
            </w:r>
            <w:r w:rsidRPr="00A155C8">
              <w:rPr>
                <w:rFonts w:ascii="Calibri" w:hAnsi="Calibri"/>
                <w:b/>
              </w:rPr>
              <w:t xml:space="preserve"> </w:t>
            </w:r>
            <w:r w:rsidRPr="00A155C8">
              <w:rPr>
                <w:rFonts w:ascii="Calibri" w:hAnsi="Calibri"/>
              </w:rPr>
              <w:t>are sediul social privind plata obligaţiilor la bugetul general consolidat, în original, din care să reiasă că ofertantul şi-a îndeplinit obligaţiile fiscale de plată, că nu are datorii scadente în luna anterioară celei în care este prevazut termenul limită de depunere a ofertelor</w:t>
            </w:r>
            <w:r>
              <w:rPr>
                <w:rFonts w:ascii="Calibri" w:hAnsi="Calibri"/>
              </w:rPr>
              <w:t>.</w:t>
            </w:r>
            <w:r w:rsidRPr="00A155C8">
              <w:rPr>
                <w:rFonts w:ascii="Calibri" w:hAnsi="Calibri"/>
              </w:rPr>
              <w:t xml:space="preserve"> </w:t>
            </w:r>
          </w:p>
          <w:p w:rsidR="00D82928" w:rsidRPr="00A155C8" w:rsidRDefault="00D82928" w:rsidP="00D82928">
            <w:pPr>
              <w:jc w:val="both"/>
              <w:rPr>
                <w:rFonts w:ascii="Calibri" w:hAnsi="Calibri"/>
                <w:b/>
                <w:color w:val="FF0000"/>
              </w:rPr>
            </w:pPr>
          </w:p>
          <w:p w:rsidR="00C23023" w:rsidRPr="00C23023" w:rsidRDefault="00D82928" w:rsidP="00D82928">
            <w:pPr>
              <w:ind w:left="54"/>
              <w:jc w:val="both"/>
              <w:rPr>
                <w:rFonts w:asciiTheme="minorHAnsi" w:hAnsiTheme="minorHAnsi"/>
              </w:rPr>
            </w:pPr>
            <w:r w:rsidRPr="00A155C8">
              <w:rPr>
                <w:rFonts w:ascii="Calibri" w:hAnsi="Calibri"/>
              </w:rPr>
              <w:t>Documentele menționate mai sus nu sunt obligatoriu a fi depuse de operatorii economici până la termenul limită de depunere a ofertelor. Autoritatea Contractantă își rezervă dreptul de a solicita aceste documente în cadrul procesului de evaluare a ofertelor, dar oricum nu mai târziu de data semnării contractului.</w:t>
            </w:r>
          </w:p>
        </w:tc>
      </w:tr>
      <w:tr w:rsidR="00D82928" w:rsidRPr="00C23023" w:rsidTr="00BD5298">
        <w:trPr>
          <w:trHeight w:val="709"/>
        </w:trPr>
        <w:tc>
          <w:tcPr>
            <w:tcW w:w="4611" w:type="dxa"/>
          </w:tcPr>
          <w:p w:rsidR="00D82928" w:rsidRPr="00A155C8" w:rsidRDefault="00D82928" w:rsidP="00D82928">
            <w:pPr>
              <w:jc w:val="both"/>
              <w:rPr>
                <w:rFonts w:ascii="Calibri" w:hAnsi="Calibri"/>
                <w:b/>
                <w:u w:val="single"/>
              </w:rPr>
            </w:pPr>
            <w:r>
              <w:rPr>
                <w:rFonts w:ascii="Calibri" w:hAnsi="Calibri"/>
                <w:b/>
                <w:u w:val="single"/>
              </w:rPr>
              <w:t>Cerința nr. 7</w:t>
            </w:r>
          </w:p>
          <w:p w:rsidR="00D82928" w:rsidRPr="00A155C8" w:rsidRDefault="00D82928" w:rsidP="00D82928">
            <w:pPr>
              <w:jc w:val="both"/>
              <w:rPr>
                <w:rFonts w:ascii="Calibri" w:hAnsi="Calibri"/>
                <w:b/>
              </w:rPr>
            </w:pPr>
            <w:r w:rsidRPr="00A155C8">
              <w:rPr>
                <w:rFonts w:ascii="Calibri" w:hAnsi="Calibri"/>
                <w:b/>
              </w:rPr>
              <w:t xml:space="preserve">Utilități </w:t>
            </w:r>
          </w:p>
          <w:p w:rsidR="00D82928" w:rsidRDefault="00D82928" w:rsidP="00D82928">
            <w:pPr>
              <w:jc w:val="both"/>
              <w:rPr>
                <w:rFonts w:ascii="Calibri" w:hAnsi="Calibri"/>
                <w:b/>
                <w:u w:val="single"/>
              </w:rPr>
            </w:pPr>
            <w:r w:rsidRPr="00A155C8">
              <w:rPr>
                <w:rFonts w:ascii="Calibri" w:hAnsi="Calibri"/>
              </w:rPr>
              <w:t>Ofertantul trebuie să facă dovada asigurării accesului la utilități</w:t>
            </w:r>
          </w:p>
        </w:tc>
        <w:tc>
          <w:tcPr>
            <w:tcW w:w="5454" w:type="dxa"/>
          </w:tcPr>
          <w:p w:rsidR="00D82928" w:rsidRPr="00A155C8" w:rsidRDefault="00D82928" w:rsidP="00D82928">
            <w:pPr>
              <w:jc w:val="both"/>
              <w:rPr>
                <w:rFonts w:ascii="Calibri" w:hAnsi="Calibri"/>
              </w:rPr>
            </w:pPr>
            <w:r w:rsidRPr="005F6266">
              <w:rPr>
                <w:rFonts w:ascii="Calibri" w:hAnsi="Calibri"/>
              </w:rPr>
              <w:t>Se vor prezenta contractele încheiate de ofertant, cu furnizorii de utilități (</w:t>
            </w:r>
            <w:r w:rsidRPr="005F6266">
              <w:rPr>
                <w:rFonts w:ascii="Calibri" w:eastAsia="Calibri" w:hAnsi="Calibri" w:cs="Calibri"/>
              </w:rPr>
              <w:t>a</w:t>
            </w:r>
            <w:r w:rsidRPr="005F6266">
              <w:rPr>
                <w:rFonts w:ascii="Calibri" w:eastAsia="Calibri" w:hAnsi="Calibri" w:cs="Calibri"/>
                <w:spacing w:val="-1"/>
              </w:rPr>
              <w:t>p</w:t>
            </w:r>
            <w:r w:rsidRPr="005F6266">
              <w:rPr>
                <w:rFonts w:ascii="Calibri" w:eastAsia="Calibri" w:hAnsi="Calibri" w:cs="Calibri"/>
              </w:rPr>
              <w:t>ă-canal,</w:t>
            </w:r>
            <w:r w:rsidRPr="005F6266">
              <w:rPr>
                <w:rFonts w:ascii="Calibri" w:hAnsi="Calibri"/>
                <w:spacing w:val="17"/>
              </w:rPr>
              <w:t xml:space="preserve"> </w:t>
            </w:r>
            <w:r w:rsidRPr="005F6266">
              <w:rPr>
                <w:rFonts w:ascii="Calibri" w:eastAsia="Calibri" w:hAnsi="Calibri" w:cs="Calibri"/>
                <w:spacing w:val="1"/>
              </w:rPr>
              <w:t>e</w:t>
            </w:r>
            <w:r w:rsidRPr="005F6266">
              <w:rPr>
                <w:rFonts w:ascii="Calibri" w:eastAsia="Calibri" w:hAnsi="Calibri" w:cs="Calibri"/>
                <w:spacing w:val="-1"/>
              </w:rPr>
              <w:t>n</w:t>
            </w:r>
            <w:r w:rsidRPr="005F6266">
              <w:rPr>
                <w:rFonts w:ascii="Calibri" w:eastAsia="Calibri" w:hAnsi="Calibri" w:cs="Calibri"/>
                <w:spacing w:val="1"/>
              </w:rPr>
              <w:t>er</w:t>
            </w:r>
            <w:r w:rsidRPr="005F6266">
              <w:rPr>
                <w:rFonts w:ascii="Calibri" w:eastAsia="Calibri" w:hAnsi="Calibri" w:cs="Calibri"/>
              </w:rPr>
              <w:t>g</w:t>
            </w:r>
            <w:r w:rsidRPr="005F6266">
              <w:rPr>
                <w:rFonts w:ascii="Calibri" w:eastAsia="Calibri" w:hAnsi="Calibri" w:cs="Calibri"/>
                <w:spacing w:val="1"/>
              </w:rPr>
              <w:t>i</w:t>
            </w:r>
            <w:r w:rsidRPr="005F6266">
              <w:rPr>
                <w:rFonts w:ascii="Calibri" w:eastAsia="Calibri" w:hAnsi="Calibri" w:cs="Calibri"/>
              </w:rPr>
              <w:t>e</w:t>
            </w:r>
            <w:r w:rsidRPr="005F6266">
              <w:rPr>
                <w:rFonts w:ascii="Calibri" w:hAnsi="Calibri"/>
                <w:spacing w:val="33"/>
              </w:rPr>
              <w:t xml:space="preserve"> </w:t>
            </w:r>
            <w:r w:rsidRPr="005F6266">
              <w:rPr>
                <w:rFonts w:ascii="Calibri" w:eastAsia="Calibri" w:hAnsi="Calibri" w:cs="Calibri"/>
                <w:spacing w:val="1"/>
              </w:rPr>
              <w:t>e</w:t>
            </w:r>
            <w:r w:rsidRPr="005F6266">
              <w:rPr>
                <w:rFonts w:ascii="Calibri" w:eastAsia="Calibri" w:hAnsi="Calibri" w:cs="Calibri"/>
                <w:spacing w:val="-1"/>
              </w:rPr>
              <w:t>l</w:t>
            </w:r>
            <w:r w:rsidRPr="005F6266">
              <w:rPr>
                <w:rFonts w:ascii="Calibri" w:eastAsia="Calibri" w:hAnsi="Calibri" w:cs="Calibri"/>
                <w:spacing w:val="1"/>
              </w:rPr>
              <w:t>ec</w:t>
            </w:r>
            <w:r w:rsidRPr="005F6266">
              <w:rPr>
                <w:rFonts w:ascii="Calibri" w:eastAsia="Calibri" w:hAnsi="Calibri" w:cs="Calibri"/>
                <w:spacing w:val="-1"/>
              </w:rPr>
              <w:t>t</w:t>
            </w:r>
            <w:r w:rsidRPr="005F6266">
              <w:rPr>
                <w:rFonts w:ascii="Calibri" w:eastAsia="Calibri" w:hAnsi="Calibri" w:cs="Calibri"/>
                <w:spacing w:val="1"/>
              </w:rPr>
              <w:t>ric</w:t>
            </w:r>
            <w:r w:rsidRPr="005F6266">
              <w:rPr>
                <w:rFonts w:ascii="Calibri" w:eastAsia="Calibri" w:hAnsi="Calibri" w:cs="Calibri"/>
              </w:rPr>
              <w:t>ă,</w:t>
            </w:r>
            <w:r w:rsidRPr="005F6266">
              <w:rPr>
                <w:rFonts w:ascii="Calibri" w:hAnsi="Calibri"/>
                <w:spacing w:val="25"/>
              </w:rPr>
              <w:t xml:space="preserve"> </w:t>
            </w:r>
            <w:r w:rsidRPr="005F6266">
              <w:rPr>
                <w:rFonts w:ascii="Calibri" w:eastAsia="Calibri" w:hAnsi="Calibri" w:cs="Calibri"/>
                <w:spacing w:val="1"/>
              </w:rPr>
              <w:t>energie termică/gaze naturale, salubritate</w:t>
            </w:r>
            <w:r w:rsidRPr="005F6266">
              <w:rPr>
                <w:rFonts w:ascii="Calibri" w:hAnsi="Calibri"/>
              </w:rPr>
              <w:t>)</w:t>
            </w:r>
            <w:r w:rsidRPr="00C16F27">
              <w:rPr>
                <w:rFonts w:ascii="Calibri" w:hAnsi="Calibri"/>
              </w:rPr>
              <w:t xml:space="preserve"> și dovada plății la zi a utilităților, în copie cu menţiunea „conform cu originalul”, sau o declarație pe propria răspundere în original cu privire la prezentarea </w:t>
            </w:r>
            <w:r w:rsidRPr="00C16F27">
              <w:rPr>
                <w:rFonts w:ascii="Calibri" w:hAnsi="Calibri"/>
              </w:rPr>
              <w:lastRenderedPageBreak/>
              <w:t>documentelor mai sus menționate până la momentul  solicitării  comisiei de evaluare.</w:t>
            </w:r>
          </w:p>
        </w:tc>
      </w:tr>
      <w:tr w:rsidR="00D82928" w:rsidRPr="00C23023" w:rsidTr="003E4741">
        <w:trPr>
          <w:trHeight w:val="709"/>
        </w:trPr>
        <w:tc>
          <w:tcPr>
            <w:tcW w:w="10065" w:type="dxa"/>
            <w:gridSpan w:val="2"/>
          </w:tcPr>
          <w:p w:rsidR="00D82928" w:rsidRPr="005F6266" w:rsidRDefault="00D82928" w:rsidP="00D82928">
            <w:pPr>
              <w:jc w:val="both"/>
              <w:rPr>
                <w:rFonts w:ascii="Calibri" w:hAnsi="Calibri"/>
              </w:rPr>
            </w:pPr>
            <w:r w:rsidRPr="00A155C8">
              <w:rPr>
                <w:rFonts w:ascii="Calibri" w:hAnsi="Calibri"/>
                <w:b/>
              </w:rPr>
              <w:lastRenderedPageBreak/>
              <w:t>Prin depunerea ofertei ce conţine declaraţii pe propria răspundere, ofertantul înţelege că în cazul în care aceste declaraţii nu sunt conforme cu realitatea este pasibil de încălcarea prevederilor legislaţiei penale privind falsul în declaraţii, în vigoare la data întocmirii declaraţiilor. De asemenea, acesta îşi asumă faptul că a luat la cunoştinţă de prevederile art. 326 „Falsul în declaraţii” din Codul Penal referitor la „Declara</w:t>
            </w:r>
            <w:r>
              <w:rPr>
                <w:rFonts w:ascii="Calibri" w:hAnsi="Calibri"/>
                <w:b/>
              </w:rPr>
              <w:t>r</w:t>
            </w:r>
            <w:r w:rsidRPr="00A155C8">
              <w:rPr>
                <w:rFonts w:ascii="Calibri" w:hAnsi="Calibri"/>
                <w:b/>
              </w:rPr>
              <w:t>ea necorespunzătoare a adevărului, făcută unei persoane dintre cele prevăzute în art. 175 (din noul Cod Penal) sau unei unităţi în care aceasta îşi desfăşoară activitatea în vederea producerii unor consecinţe juridice, pentru sine sau pentru altul, atunci când, potrivit legii ori împrejurărilor, declaraţia făcută serveşte la producerea acelei consecinţe, se pedepseşte cu înch</w:t>
            </w:r>
            <w:r>
              <w:rPr>
                <w:rFonts w:ascii="Calibri" w:hAnsi="Calibri"/>
                <w:b/>
              </w:rPr>
              <w:t>i</w:t>
            </w:r>
            <w:r w:rsidRPr="00A155C8">
              <w:rPr>
                <w:rFonts w:ascii="Calibri" w:hAnsi="Calibri"/>
                <w:b/>
              </w:rPr>
              <w:t>soarea de la 3 luni la 2 ani sau cu amendă.</w:t>
            </w:r>
          </w:p>
        </w:tc>
      </w:tr>
    </w:tbl>
    <w:p w:rsidR="00C23023" w:rsidRPr="00C23023" w:rsidRDefault="00C23023" w:rsidP="00C23023">
      <w:pPr>
        <w:rPr>
          <w:rFonts w:asciiTheme="minorHAnsi" w:hAnsiTheme="minorHAnsi"/>
        </w:rPr>
      </w:pPr>
    </w:p>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VI. MODUL DE ELABORARE, PREZENTARE ȘI DEPUNERE A OFERTELOR</w:t>
      </w:r>
    </w:p>
    <w:tbl>
      <w:tblPr>
        <w:tblW w:w="101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4"/>
      </w:tblGrid>
      <w:tr w:rsidR="00C23023" w:rsidRPr="00C23023" w:rsidTr="004919C0">
        <w:trPr>
          <w:trHeight w:val="312"/>
        </w:trPr>
        <w:tc>
          <w:tcPr>
            <w:tcW w:w="10114" w:type="dxa"/>
          </w:tcPr>
          <w:p w:rsidR="00C23023" w:rsidRPr="00C23023" w:rsidRDefault="00C23023" w:rsidP="00800980">
            <w:pPr>
              <w:rPr>
                <w:rFonts w:asciiTheme="minorHAnsi" w:hAnsiTheme="minorHAnsi"/>
                <w:b/>
              </w:rPr>
            </w:pPr>
            <w:r w:rsidRPr="00C23023">
              <w:rPr>
                <w:rFonts w:asciiTheme="minorHAnsi" w:hAnsiTheme="minorHAnsi"/>
                <w:b/>
              </w:rPr>
              <w:t>VI.1. Modul de elaborareare a ofertei tehnice</w:t>
            </w:r>
          </w:p>
        </w:tc>
      </w:tr>
      <w:tr w:rsidR="00C23023" w:rsidRPr="00C23023" w:rsidTr="004919C0">
        <w:trPr>
          <w:trHeight w:val="778"/>
        </w:trPr>
        <w:tc>
          <w:tcPr>
            <w:tcW w:w="10114" w:type="dxa"/>
          </w:tcPr>
          <w:p w:rsidR="00C23023" w:rsidRPr="00C23023" w:rsidRDefault="00C23023" w:rsidP="00800980">
            <w:pPr>
              <w:jc w:val="both"/>
              <w:rPr>
                <w:rFonts w:asciiTheme="minorHAnsi" w:hAnsiTheme="minorHAnsi"/>
              </w:rPr>
            </w:pPr>
            <w:r w:rsidRPr="00C23023">
              <w:rPr>
                <w:rFonts w:asciiTheme="minorHAnsi" w:hAnsiTheme="minorHAnsi"/>
              </w:rPr>
              <w:t xml:space="preserve">Ofertantul va prezenta oferta tehnică în funcţie de solicitările din caietul de sarcini. </w:t>
            </w:r>
          </w:p>
          <w:p w:rsidR="00C23023" w:rsidRPr="00C23023" w:rsidRDefault="00C23023" w:rsidP="00800980">
            <w:pPr>
              <w:jc w:val="both"/>
              <w:rPr>
                <w:rFonts w:asciiTheme="minorHAnsi" w:hAnsiTheme="minorHAnsi"/>
              </w:rPr>
            </w:pPr>
            <w:r w:rsidRPr="00C23023">
              <w:rPr>
                <w:rFonts w:asciiTheme="minorHAnsi" w:hAnsiTheme="minorHAnsi"/>
              </w:rPr>
              <w:t>Propunerea tehnică va conţine un comentariu, articol cu articol, al tuturor specificaţiilor conţinute în caietul de sarcini, prin care ofertantul va demonstra corespondenţa propunerii tehnice cu specificaţiile respective.</w:t>
            </w:r>
          </w:p>
          <w:p w:rsidR="00C23023" w:rsidRPr="00C23023" w:rsidRDefault="00C23023" w:rsidP="00800980">
            <w:pPr>
              <w:jc w:val="both"/>
              <w:rPr>
                <w:rFonts w:asciiTheme="minorHAnsi" w:hAnsiTheme="minorHAnsi"/>
              </w:rPr>
            </w:pPr>
            <w:r w:rsidRPr="00C23023">
              <w:rPr>
                <w:rFonts w:asciiTheme="minorHAnsi" w:hAnsiTheme="minorHAnsi"/>
              </w:rPr>
              <w:t xml:space="preserve"> Ofertanţii care participă la procedura de atribuire înteleg să ofere numai servicii care să îndeplinească cel puţin condiţiile tehnice minime specificate în caietul de sarcini. </w:t>
            </w:r>
          </w:p>
          <w:p w:rsidR="00C23023" w:rsidRPr="00C23023" w:rsidRDefault="00C23023" w:rsidP="00800980">
            <w:pPr>
              <w:rPr>
                <w:rFonts w:asciiTheme="minorHAnsi" w:hAnsiTheme="minorHAnsi"/>
              </w:rPr>
            </w:pPr>
            <w:r w:rsidRPr="00C23023">
              <w:rPr>
                <w:rFonts w:asciiTheme="minorHAnsi" w:hAnsiTheme="minorHAnsi"/>
              </w:rPr>
              <w:t xml:space="preserve">Oferta tehnică va conţine: </w:t>
            </w:r>
          </w:p>
          <w:p w:rsidR="00C23023" w:rsidRPr="000D3D49" w:rsidRDefault="00C23023" w:rsidP="00F5298F">
            <w:pPr>
              <w:pStyle w:val="Listparagraf"/>
              <w:numPr>
                <w:ilvl w:val="0"/>
                <w:numId w:val="40"/>
              </w:numPr>
              <w:ind w:left="602"/>
              <w:jc w:val="both"/>
            </w:pPr>
            <w:r w:rsidRPr="000D3D49">
              <w:t>Propunerea tehnică - o descriere detaliată a serviciil</w:t>
            </w:r>
            <w:r w:rsidR="008B6E41" w:rsidRPr="000D3D49">
              <w:t xml:space="preserve">or de închiriere a spațiului </w:t>
            </w:r>
            <w:r w:rsidRPr="000D3D49">
              <w:t xml:space="preserve">și a poziționării lui, a condițiilor tehnice existente și dotărilor ofertate, în conformitate cu cerințele stipulate în caietul de sarcini, completate conform cu </w:t>
            </w:r>
            <w:r w:rsidRPr="000D3D49">
              <w:rPr>
                <w:b/>
              </w:rPr>
              <w:t>FORMULARUL 7</w:t>
            </w:r>
            <w:r w:rsidRPr="000D3D49">
              <w:t xml:space="preserve"> </w:t>
            </w:r>
          </w:p>
          <w:p w:rsidR="00F5298F" w:rsidRPr="00F5298F" w:rsidRDefault="000D3D49" w:rsidP="003E4741">
            <w:pPr>
              <w:pStyle w:val="Listparagraf"/>
              <w:numPr>
                <w:ilvl w:val="0"/>
                <w:numId w:val="40"/>
              </w:numPr>
              <w:ind w:left="602"/>
              <w:jc w:val="both"/>
            </w:pPr>
            <w:r w:rsidRPr="00F5298F">
              <w:rPr>
                <w:rFonts w:ascii="Calibri" w:hAnsi="Calibri" w:cs="Times New Roman"/>
                <w:lang w:val="ro-RO"/>
              </w:rPr>
              <w:t xml:space="preserve">Declarație de conformitate cu caietul de sarcini, completată în conformitate cu </w:t>
            </w:r>
            <w:r w:rsidRPr="00F5298F">
              <w:rPr>
                <w:rFonts w:ascii="Calibri" w:hAnsi="Calibri" w:cs="Times New Roman"/>
                <w:b/>
                <w:lang w:val="ro-RO"/>
              </w:rPr>
              <w:t xml:space="preserve">FORMULARUL </w:t>
            </w:r>
            <w:r w:rsidR="00F5298F" w:rsidRPr="00F5298F">
              <w:rPr>
                <w:rFonts w:ascii="Calibri" w:hAnsi="Calibri" w:cs="Times New Roman"/>
                <w:b/>
                <w:lang w:val="ro-RO"/>
              </w:rPr>
              <w:t>8</w:t>
            </w:r>
          </w:p>
          <w:p w:rsidR="00800980" w:rsidRPr="00F5298F" w:rsidRDefault="000D3D49" w:rsidP="003E4741">
            <w:pPr>
              <w:pStyle w:val="Listparagraf"/>
              <w:numPr>
                <w:ilvl w:val="0"/>
                <w:numId w:val="40"/>
              </w:numPr>
              <w:ind w:left="602"/>
              <w:jc w:val="both"/>
            </w:pPr>
            <w:r w:rsidRPr="00F5298F">
              <w:t>3</w:t>
            </w:r>
            <w:r w:rsidR="00C23023" w:rsidRPr="00F5298F">
              <w:t>) Fotografii ale spațiului de închiriat, din exterior și interior, aferente spațiilor propuse spre închiriere și orice alte documente relevante pentru susținerea celor prezentate în ofertă</w:t>
            </w:r>
            <w:r w:rsidR="00800980" w:rsidRPr="00F5298F">
              <w:t xml:space="preserve">. Se </w:t>
            </w:r>
            <w:proofErr w:type="gramStart"/>
            <w:r w:rsidR="00800980" w:rsidRPr="00F5298F">
              <w:t>va</w:t>
            </w:r>
            <w:proofErr w:type="gramEnd"/>
            <w:r w:rsidR="00800980" w:rsidRPr="00F5298F">
              <w:t xml:space="preserve"> prezenta schița cu suprafețele utile în mp pentru fiecare </w:t>
            </w:r>
            <w:r w:rsidR="00484AE2" w:rsidRPr="00F5298F">
              <w:t>dintre spațiile compartimentate.</w:t>
            </w:r>
          </w:p>
          <w:p w:rsidR="00C23023" w:rsidRPr="00C23023" w:rsidRDefault="00C23023" w:rsidP="00800980">
            <w:pPr>
              <w:ind w:left="-22"/>
              <w:jc w:val="both"/>
              <w:rPr>
                <w:rFonts w:asciiTheme="minorHAnsi" w:hAnsiTheme="minorHAnsi"/>
              </w:rPr>
            </w:pPr>
            <w:r w:rsidRPr="00C23023">
              <w:rPr>
                <w:rFonts w:asciiTheme="minorHAnsi" w:hAnsiTheme="minorHAnsi"/>
              </w:rPr>
              <w:t>Pentru evaluarea propunerii tehnice, ofertanții vor permite accesul membrilor comisiei de evaluare în spațiile</w:t>
            </w:r>
            <w:r w:rsidR="00EB052B">
              <w:rPr>
                <w:rFonts w:asciiTheme="minorHAnsi" w:hAnsiTheme="minorHAnsi"/>
              </w:rPr>
              <w:t xml:space="preserve"> care urmeaza a fi inchiriate</w:t>
            </w:r>
            <w:r w:rsidRPr="00C23023">
              <w:rPr>
                <w:rFonts w:asciiTheme="minorHAnsi" w:hAnsiTheme="minorHAnsi"/>
              </w:rPr>
              <w:t xml:space="preserve">, în urma solicitării în scris a Autorității contractante. </w:t>
            </w:r>
          </w:p>
          <w:p w:rsidR="00C23023" w:rsidRPr="00C23023" w:rsidRDefault="00C23023" w:rsidP="00800980">
            <w:pPr>
              <w:rPr>
                <w:rFonts w:asciiTheme="minorHAnsi" w:hAnsiTheme="minorHAnsi"/>
                <w:b/>
                <w:u w:val="single"/>
              </w:rPr>
            </w:pPr>
            <w:r w:rsidRPr="00C23023">
              <w:rPr>
                <w:rFonts w:asciiTheme="minorHAnsi" w:hAnsiTheme="minorHAnsi"/>
                <w:b/>
                <w:u w:val="single"/>
              </w:rPr>
              <w:t>COMENTARIILE DE GENUL „DA/ NU” NU REPREZINTA INDEPLINIREA/ NEINDEPLINIREA CERINŢELOR SOLICITATE.</w:t>
            </w:r>
          </w:p>
          <w:p w:rsidR="00C23023" w:rsidRPr="00C23023" w:rsidRDefault="00C23023" w:rsidP="00FA72C6">
            <w:pPr>
              <w:jc w:val="both"/>
              <w:rPr>
                <w:rFonts w:asciiTheme="minorHAnsi" w:hAnsiTheme="minorHAnsi"/>
                <w:b/>
                <w:u w:val="single"/>
              </w:rPr>
            </w:pPr>
            <w:r w:rsidRPr="00C23023">
              <w:rPr>
                <w:rFonts w:asciiTheme="minorHAnsi" w:hAnsiTheme="minorHAnsi"/>
              </w:rPr>
              <w:t xml:space="preserve"> </w:t>
            </w:r>
            <w:r w:rsidRPr="00C23023">
              <w:rPr>
                <w:rFonts w:asciiTheme="minorHAnsi" w:hAnsiTheme="minorHAnsi"/>
                <w:b/>
                <w:u w:val="single"/>
              </w:rPr>
              <w:t>Neprezentarea propunerii tehnice completată în conformitate cu FORMULARUL 7 în cadrul ofertei depuse conduce la respingerea acesteia din cadrul procedurii de selecție.</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rPr>
            </w:pPr>
            <w:r w:rsidRPr="00C23023">
              <w:rPr>
                <w:rFonts w:asciiTheme="minorHAnsi" w:hAnsiTheme="minorHAnsi"/>
                <w:b/>
              </w:rPr>
              <w:t>VI.2. Modul de elaborare a ofertei financiare</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left w:val="single" w:sz="4" w:space="0" w:color="auto"/>
              <w:bottom w:val="single" w:sz="4" w:space="0" w:color="auto"/>
              <w:right w:val="single" w:sz="4" w:space="0" w:color="auto"/>
            </w:tcBorders>
          </w:tcPr>
          <w:p w:rsidR="00C23023" w:rsidRPr="00C23023" w:rsidRDefault="00C23023" w:rsidP="00F960C0">
            <w:pPr>
              <w:jc w:val="both"/>
              <w:rPr>
                <w:rFonts w:asciiTheme="minorHAnsi" w:hAnsiTheme="minorHAnsi"/>
              </w:rPr>
            </w:pPr>
            <w:r w:rsidRPr="00C23023">
              <w:rPr>
                <w:rFonts w:asciiTheme="minorHAnsi" w:hAnsiTheme="minorHAnsi"/>
              </w:rPr>
              <w:t xml:space="preserve">Ofertanţii au obligaţia de a prezenta următoarele formulare completate reprezentând oferta financiară: </w:t>
            </w:r>
          </w:p>
          <w:p w:rsidR="00C23023" w:rsidRPr="00C23023" w:rsidRDefault="00C23023" w:rsidP="00F960C0">
            <w:pPr>
              <w:ind w:left="732"/>
              <w:jc w:val="both"/>
              <w:rPr>
                <w:rFonts w:asciiTheme="minorHAnsi" w:hAnsiTheme="minorHAnsi"/>
              </w:rPr>
            </w:pPr>
            <w:r w:rsidRPr="00C23023">
              <w:rPr>
                <w:rFonts w:asciiTheme="minorHAnsi" w:hAnsiTheme="minorHAnsi"/>
              </w:rPr>
              <w:t xml:space="preserve">1) Formular de Ofertă, reprezentând actul prin care ofertantul îşi manifestă voinţa de a se angaja din punct de vedere juridic în relaţia contractuală cu autoritatea contractantă. Acesta se va completa în conformitate cu </w:t>
            </w:r>
            <w:r w:rsidRPr="00C23023">
              <w:rPr>
                <w:rFonts w:asciiTheme="minorHAnsi" w:hAnsiTheme="minorHAnsi"/>
                <w:b/>
              </w:rPr>
              <w:t xml:space="preserve">FORMULARUL </w:t>
            </w:r>
            <w:r w:rsidR="00F5298F">
              <w:rPr>
                <w:rFonts w:asciiTheme="minorHAnsi" w:hAnsiTheme="minorHAnsi"/>
                <w:b/>
              </w:rPr>
              <w:t>9</w:t>
            </w:r>
            <w:r w:rsidRPr="00C23023">
              <w:rPr>
                <w:rFonts w:asciiTheme="minorHAnsi" w:hAnsiTheme="minorHAnsi"/>
              </w:rPr>
              <w:t xml:space="preserve">. </w:t>
            </w:r>
          </w:p>
          <w:p w:rsidR="00C23023" w:rsidRPr="00C23023" w:rsidRDefault="00C23023" w:rsidP="00F960C0">
            <w:pPr>
              <w:jc w:val="both"/>
              <w:rPr>
                <w:rFonts w:asciiTheme="minorHAnsi" w:hAnsiTheme="minorHAnsi"/>
              </w:rPr>
            </w:pPr>
            <w:r w:rsidRPr="00C23023">
              <w:rPr>
                <w:rFonts w:asciiTheme="minorHAnsi" w:hAnsiTheme="minorHAnsi"/>
              </w:rPr>
              <w:t xml:space="preserve">Tarifele sunt ferme şi nu se modifică pe toată durata de valabilitate a ofertei. </w:t>
            </w:r>
          </w:p>
          <w:p w:rsidR="00C23023" w:rsidRPr="00C23023" w:rsidRDefault="00C23023" w:rsidP="000D3D49">
            <w:pPr>
              <w:jc w:val="both"/>
              <w:rPr>
                <w:rFonts w:asciiTheme="minorHAnsi" w:hAnsiTheme="minorHAnsi"/>
                <w:b/>
                <w:u w:val="single"/>
              </w:rPr>
            </w:pPr>
            <w:r w:rsidRPr="00C23023">
              <w:rPr>
                <w:rFonts w:asciiTheme="minorHAnsi" w:hAnsiTheme="minorHAnsi"/>
                <w:b/>
                <w:u w:val="single"/>
              </w:rPr>
              <w:t xml:space="preserve">Neprezentarea </w:t>
            </w:r>
            <w:r w:rsidR="00F5298F">
              <w:rPr>
                <w:rFonts w:asciiTheme="minorHAnsi" w:hAnsiTheme="minorHAnsi"/>
                <w:b/>
                <w:u w:val="single"/>
              </w:rPr>
              <w:t>ofertei financiare (FORMULARUL 9</w:t>
            </w:r>
            <w:r w:rsidRPr="00C23023">
              <w:rPr>
                <w:rFonts w:asciiTheme="minorHAnsi" w:hAnsiTheme="minorHAnsi"/>
                <w:b/>
                <w:u w:val="single"/>
              </w:rPr>
              <w:t xml:space="preserve">-Formular de ofertă </w:t>
            </w:r>
            <w:r w:rsidR="000D3D49">
              <w:rPr>
                <w:rFonts w:asciiTheme="minorHAnsi" w:hAnsiTheme="minorHAnsi"/>
                <w:b/>
                <w:u w:val="single"/>
              </w:rPr>
              <w:t>)</w:t>
            </w:r>
            <w:r w:rsidRPr="00C23023">
              <w:rPr>
                <w:rFonts w:asciiTheme="minorHAnsi" w:hAnsiTheme="minorHAnsi"/>
                <w:b/>
                <w:u w:val="single"/>
              </w:rPr>
              <w:t xml:space="preserve"> în cadrul ofertei depuse conduce la respingerea acesteia din cadrul procedurii de selecție.</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rPr>
            </w:pPr>
            <w:r w:rsidRPr="00C23023">
              <w:rPr>
                <w:rFonts w:asciiTheme="minorHAnsi" w:hAnsiTheme="minorHAnsi"/>
                <w:b/>
              </w:rPr>
              <w:t>VI.3. Perioada de valabilitate a ofertei</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C23023" w:rsidP="00F960C0">
            <w:pPr>
              <w:ind w:left="590"/>
              <w:jc w:val="both"/>
              <w:rPr>
                <w:rFonts w:asciiTheme="minorHAnsi" w:hAnsiTheme="minorHAnsi"/>
              </w:rPr>
            </w:pPr>
            <w:r w:rsidRPr="00C23023">
              <w:rPr>
                <w:rFonts w:asciiTheme="minorHAnsi" w:hAnsiTheme="minorHAnsi"/>
              </w:rPr>
              <w:t xml:space="preserve">(1) Valabilitatea ofertei: 60 de zile de la termenul limită de depunere a ofertelor cu posibilitate de prelungire, la solicitarea autorităţii contractante. </w:t>
            </w:r>
          </w:p>
          <w:p w:rsidR="00C23023" w:rsidRPr="00C23023" w:rsidRDefault="00C23023" w:rsidP="00F960C0">
            <w:pPr>
              <w:ind w:left="590"/>
              <w:jc w:val="both"/>
              <w:rPr>
                <w:rFonts w:asciiTheme="minorHAnsi" w:hAnsiTheme="minorHAnsi"/>
              </w:rPr>
            </w:pPr>
            <w:r w:rsidRPr="00C23023">
              <w:rPr>
                <w:rFonts w:asciiTheme="minorHAnsi" w:hAnsiTheme="minorHAnsi"/>
              </w:rPr>
              <w:t xml:space="preserve">(2) Oferta are caracter obligatoriu, din punctul de vedere al conţinutului, pe toată perioada de valabilitate stabilită de către autoritatea contractantă. </w:t>
            </w:r>
          </w:p>
          <w:p w:rsidR="00C23023" w:rsidRPr="00C23023" w:rsidRDefault="00C23023" w:rsidP="00F960C0">
            <w:pPr>
              <w:ind w:left="590"/>
              <w:jc w:val="both"/>
              <w:rPr>
                <w:rFonts w:asciiTheme="minorHAnsi" w:hAnsiTheme="minorHAnsi"/>
              </w:rPr>
            </w:pPr>
            <w:r w:rsidRPr="00C23023">
              <w:rPr>
                <w:rFonts w:asciiTheme="minorHAnsi" w:hAnsiTheme="minorHAnsi"/>
              </w:rPr>
              <w:lastRenderedPageBreak/>
              <w:t xml:space="preserve">(3) Autoritatea Contractantă îsi rezervă dreptul să solicite ofertantului prelungirea valabilității ofertei. </w:t>
            </w:r>
          </w:p>
          <w:p w:rsidR="00C23023" w:rsidRPr="00C23023" w:rsidRDefault="00C23023" w:rsidP="00F960C0">
            <w:pPr>
              <w:ind w:left="590"/>
              <w:jc w:val="both"/>
              <w:rPr>
                <w:rFonts w:asciiTheme="minorHAnsi" w:hAnsiTheme="minorHAnsi"/>
              </w:rPr>
            </w:pPr>
            <w:r w:rsidRPr="00C23023">
              <w:rPr>
                <w:rFonts w:asciiTheme="minorHAnsi" w:hAnsiTheme="minorHAnsi"/>
              </w:rPr>
              <w:t xml:space="preserve">(4) În cazul în care ofertanții refuză să își prelungească perioada de valabilitate a ofertelor, aceștia vor fi respinși din cadrul procedurii de închiriere. </w:t>
            </w:r>
          </w:p>
          <w:p w:rsidR="00C23023" w:rsidRPr="00C23023" w:rsidRDefault="00C23023" w:rsidP="00800980">
            <w:pPr>
              <w:ind w:left="590"/>
              <w:rPr>
                <w:rFonts w:asciiTheme="minorHAnsi" w:hAnsiTheme="minorHAnsi"/>
                <w:b/>
                <w:u w:val="single"/>
              </w:rPr>
            </w:pPr>
            <w:r w:rsidRPr="00C23023">
              <w:rPr>
                <w:rFonts w:asciiTheme="minorHAnsi" w:hAnsiTheme="minorHAnsi"/>
                <w:b/>
                <w:u w:val="single"/>
              </w:rPr>
              <w:t>(5) Orice ofertă valabilă pentru o perioadă mai mică decât cea stabilită de către autoritatea contractantă, va fi respinsă ca inacceptabilă.</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rPr>
            </w:pPr>
            <w:r w:rsidRPr="00C23023">
              <w:rPr>
                <w:rFonts w:asciiTheme="minorHAnsi" w:hAnsiTheme="minorHAnsi"/>
                <w:b/>
              </w:rPr>
              <w:lastRenderedPageBreak/>
              <w:t>VI.4. Modul de prezentare a ofertei</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5872BF" w:rsidP="00590BB4">
            <w:pPr>
              <w:jc w:val="both"/>
              <w:rPr>
                <w:rFonts w:asciiTheme="minorHAnsi" w:hAnsiTheme="minorHAnsi"/>
              </w:rPr>
            </w:pPr>
            <w:r>
              <w:rPr>
                <w:rFonts w:asciiTheme="minorHAnsi" w:hAnsiTheme="minorHAnsi"/>
              </w:rPr>
              <w:t>(1) Ofertantii</w:t>
            </w:r>
            <w:r w:rsidR="00C23023" w:rsidRPr="00C23023">
              <w:rPr>
                <w:rFonts w:asciiTheme="minorHAnsi" w:hAnsiTheme="minorHAnsi"/>
              </w:rPr>
              <w:t xml:space="preserve"> depun ofertele redactate în limba română. Documentele redactate în altă limbă decât limba româna vor fi însoțite în mod obligatoriu de traducere autorizată. </w:t>
            </w:r>
          </w:p>
          <w:p w:rsidR="00C23023" w:rsidRPr="00C23023" w:rsidRDefault="00C23023" w:rsidP="00590BB4">
            <w:pPr>
              <w:jc w:val="both"/>
              <w:rPr>
                <w:rFonts w:asciiTheme="minorHAnsi" w:hAnsiTheme="minorHAnsi"/>
              </w:rPr>
            </w:pPr>
            <w:r w:rsidRPr="00C23023">
              <w:rPr>
                <w:rFonts w:asciiTheme="minorHAnsi" w:hAnsiTheme="minorHAnsi"/>
              </w:rPr>
              <w:t xml:space="preserve">(2) Oferta va fi elaborată în conformitate cu prevederile documentației de atribuire și va conține: </w:t>
            </w:r>
          </w:p>
          <w:p w:rsidR="00C23023" w:rsidRPr="00C23023" w:rsidRDefault="00C23023" w:rsidP="00590BB4">
            <w:pPr>
              <w:jc w:val="both"/>
              <w:rPr>
                <w:rFonts w:asciiTheme="minorHAnsi" w:hAnsiTheme="minorHAnsi"/>
                <w:b/>
              </w:rPr>
            </w:pPr>
            <w:r w:rsidRPr="00C23023">
              <w:rPr>
                <w:rFonts w:asciiTheme="minorHAnsi" w:hAnsiTheme="minorHAnsi"/>
              </w:rPr>
              <w:t xml:space="preserve">a) scrisoarea de inaintare catre OIRPOSDRU Regiunea Sud-Est, completată în conformitate cu </w:t>
            </w:r>
            <w:r w:rsidRPr="00C23023">
              <w:rPr>
                <w:rFonts w:asciiTheme="minorHAnsi" w:hAnsiTheme="minorHAnsi"/>
                <w:b/>
              </w:rPr>
              <w:t xml:space="preserve">FORMULARUL 1; </w:t>
            </w:r>
          </w:p>
          <w:p w:rsidR="00C23023" w:rsidRPr="00C23023" w:rsidRDefault="00C23023" w:rsidP="00401880">
            <w:pPr>
              <w:jc w:val="both"/>
              <w:rPr>
                <w:rFonts w:asciiTheme="minorHAnsi" w:hAnsiTheme="minorHAnsi"/>
              </w:rPr>
            </w:pPr>
            <w:r w:rsidRPr="00C23023">
              <w:rPr>
                <w:rFonts w:asciiTheme="minorHAnsi" w:hAnsiTheme="minorHAnsi"/>
              </w:rPr>
              <w:t xml:space="preserve">b) împuternicirea, în original, pentru persoana autorizată să reprezinte ofertantul, dacă este cazul, completată în conformitate cu </w:t>
            </w:r>
            <w:r w:rsidRPr="00C23023">
              <w:rPr>
                <w:rFonts w:asciiTheme="minorHAnsi" w:hAnsiTheme="minorHAnsi"/>
                <w:b/>
              </w:rPr>
              <w:t>FORMULARUL 2</w:t>
            </w:r>
            <w:r w:rsidRPr="00C23023">
              <w:rPr>
                <w:rFonts w:asciiTheme="minorHAnsi" w:hAnsiTheme="minorHAnsi"/>
              </w:rPr>
              <w:t xml:space="preserve">; </w:t>
            </w:r>
          </w:p>
          <w:p w:rsidR="00C23023" w:rsidRPr="00C23023" w:rsidRDefault="00C23023" w:rsidP="00401880">
            <w:pPr>
              <w:jc w:val="both"/>
              <w:rPr>
                <w:rFonts w:asciiTheme="minorHAnsi" w:hAnsiTheme="minorHAnsi"/>
              </w:rPr>
            </w:pPr>
            <w:r w:rsidRPr="00C23023">
              <w:rPr>
                <w:rFonts w:asciiTheme="minorHAnsi" w:hAnsiTheme="minorHAnsi"/>
              </w:rPr>
              <w:t xml:space="preserve">c) documentele de calificare, așa cum au fost solicitate la </w:t>
            </w:r>
            <w:r w:rsidRPr="00C23023">
              <w:rPr>
                <w:rFonts w:asciiTheme="minorHAnsi" w:hAnsiTheme="minorHAnsi"/>
                <w:i/>
              </w:rPr>
              <w:t>Cap. V. Cerințe minime de calificare</w:t>
            </w:r>
            <w:r w:rsidRPr="00C23023">
              <w:rPr>
                <w:rFonts w:asciiTheme="minorHAnsi" w:hAnsiTheme="minorHAnsi"/>
              </w:rPr>
              <w:t xml:space="preserve">; </w:t>
            </w:r>
          </w:p>
          <w:p w:rsidR="00C23023" w:rsidRPr="00C23023" w:rsidRDefault="00C23023" w:rsidP="00401880">
            <w:pPr>
              <w:jc w:val="both"/>
              <w:rPr>
                <w:rFonts w:asciiTheme="minorHAnsi" w:hAnsiTheme="minorHAnsi"/>
              </w:rPr>
            </w:pPr>
            <w:r w:rsidRPr="00C23023">
              <w:rPr>
                <w:rFonts w:asciiTheme="minorHAnsi" w:hAnsiTheme="minorHAnsi"/>
              </w:rPr>
              <w:t xml:space="preserve">d) oferta tehnică, elaborată în conformitate cu pct. </w:t>
            </w:r>
            <w:r w:rsidRPr="00C23023">
              <w:rPr>
                <w:rFonts w:asciiTheme="minorHAnsi" w:hAnsiTheme="minorHAnsi"/>
                <w:i/>
              </w:rPr>
              <w:t>VI.1. Modul de elaborare a ofertei tehnice</w:t>
            </w:r>
            <w:r w:rsidRPr="00C23023">
              <w:rPr>
                <w:rFonts w:asciiTheme="minorHAnsi" w:hAnsiTheme="minorHAnsi"/>
              </w:rPr>
              <w:t xml:space="preserve"> </w:t>
            </w:r>
          </w:p>
          <w:p w:rsidR="00C23023" w:rsidRPr="00C23023" w:rsidRDefault="00C23023" w:rsidP="00401880">
            <w:pPr>
              <w:jc w:val="both"/>
              <w:rPr>
                <w:rFonts w:asciiTheme="minorHAnsi" w:hAnsiTheme="minorHAnsi"/>
              </w:rPr>
            </w:pPr>
            <w:r w:rsidRPr="00C23023">
              <w:rPr>
                <w:rFonts w:asciiTheme="minorHAnsi" w:hAnsiTheme="minorHAnsi"/>
              </w:rPr>
              <w:t xml:space="preserve">e) oferta financiară, elaborată în conformitate cu pct. </w:t>
            </w:r>
            <w:r w:rsidRPr="00C23023">
              <w:rPr>
                <w:rFonts w:asciiTheme="minorHAnsi" w:hAnsiTheme="minorHAnsi"/>
                <w:i/>
              </w:rPr>
              <w:t>VI.2. Modul de elaborare a ofertei financiare</w:t>
            </w:r>
            <w:r w:rsidRPr="00C23023">
              <w:rPr>
                <w:rFonts w:asciiTheme="minorHAnsi" w:hAnsiTheme="minorHAnsi"/>
              </w:rPr>
              <w:t xml:space="preserve"> </w:t>
            </w:r>
          </w:p>
          <w:p w:rsidR="00C23023" w:rsidRPr="00C23023" w:rsidRDefault="00C23023" w:rsidP="00401880">
            <w:pPr>
              <w:jc w:val="both"/>
              <w:rPr>
                <w:rFonts w:asciiTheme="minorHAnsi" w:hAnsiTheme="minorHAnsi"/>
              </w:rPr>
            </w:pPr>
            <w:r w:rsidRPr="00C23023">
              <w:rPr>
                <w:rFonts w:asciiTheme="minorHAnsi" w:hAnsiTheme="minorHAnsi"/>
              </w:rPr>
              <w:t xml:space="preserve"> (3) Documentele ofertei vor fi semnate şi ştampilate de către reprezentanţii legali ai ofertantului. Oferta nu va conţine rânduri inserate, sublinieri, ştersături sau cuvinte scrise peste scrisul iniţial.</w:t>
            </w:r>
          </w:p>
          <w:p w:rsidR="00C23023" w:rsidRPr="00C23023" w:rsidRDefault="00C23023" w:rsidP="00401880">
            <w:pPr>
              <w:jc w:val="both"/>
              <w:rPr>
                <w:rFonts w:asciiTheme="minorHAnsi" w:hAnsiTheme="minorHAnsi"/>
              </w:rPr>
            </w:pPr>
            <w:r w:rsidRPr="00C23023">
              <w:rPr>
                <w:rFonts w:asciiTheme="minorHAnsi" w:hAnsiTheme="minorHAnsi"/>
              </w:rPr>
              <w:t xml:space="preserve"> În cazul documentelor emise de instituţii/organisme oficiale abilitate în acest sens, documentele respective trebuie să fie semnate şi parafate conform prevederilor legale în vigoare.</w:t>
            </w:r>
          </w:p>
          <w:p w:rsidR="00C23023" w:rsidRPr="00C23023" w:rsidRDefault="00C23023" w:rsidP="00590BB4">
            <w:pPr>
              <w:jc w:val="both"/>
              <w:rPr>
                <w:rFonts w:asciiTheme="minorHAnsi" w:hAnsiTheme="minorHAnsi"/>
              </w:rPr>
            </w:pPr>
            <w:r w:rsidRPr="00C23023">
              <w:rPr>
                <w:rFonts w:asciiTheme="minorHAnsi" w:hAnsiTheme="minorHAnsi"/>
              </w:rPr>
              <w:t xml:space="preserve"> (4) Paginile prezentate în ofertă trebuie să fie numerotate și îndosariate; oferta va fi însoțită de un opis al documentelor din dosar care va cuprinde numărul paginii de referință și titlul documentului. </w:t>
            </w:r>
          </w:p>
          <w:p w:rsidR="00C23023" w:rsidRPr="00C23023" w:rsidRDefault="00C23023" w:rsidP="00590BB4">
            <w:pPr>
              <w:jc w:val="both"/>
              <w:rPr>
                <w:rFonts w:asciiTheme="minorHAnsi" w:hAnsiTheme="minorHAnsi"/>
              </w:rPr>
            </w:pPr>
            <w:r w:rsidRPr="00C23023">
              <w:rPr>
                <w:rFonts w:asciiTheme="minorHAnsi" w:hAnsiTheme="minorHAnsi"/>
              </w:rPr>
              <w:t xml:space="preserve">(5) Propunerea tehnică şi propunerea financiară se vor introduce fiecare într-un plic separat sigilat, care la rândul lui, împreună cu celelalte documente de calificare se vor introduce într-un alt plic sigilat. </w:t>
            </w:r>
          </w:p>
          <w:p w:rsidR="00C23023" w:rsidRPr="00C23023" w:rsidRDefault="00C23023" w:rsidP="00590BB4">
            <w:pPr>
              <w:jc w:val="both"/>
              <w:rPr>
                <w:rFonts w:asciiTheme="minorHAnsi" w:hAnsiTheme="minorHAnsi"/>
              </w:rPr>
            </w:pPr>
            <w:r w:rsidRPr="00C23023">
              <w:rPr>
                <w:rFonts w:asciiTheme="minorHAnsi" w:hAnsiTheme="minorHAnsi"/>
              </w:rPr>
              <w:t xml:space="preserve">(6) Ofertele trebuie să fie depuse folosind sistemul de plic dublu, adică un pachet sau un plic exterior sigilat și netransparent care să conțină 2 (două) plicuri interioare marcate </w:t>
            </w:r>
            <w:r w:rsidRPr="00C23023">
              <w:rPr>
                <w:rFonts w:asciiTheme="minorHAnsi" w:hAnsiTheme="minorHAnsi"/>
                <w:b/>
              </w:rPr>
              <w:t>“ORIGINAL”</w:t>
            </w:r>
            <w:r w:rsidRPr="00C23023">
              <w:rPr>
                <w:rFonts w:asciiTheme="minorHAnsi" w:hAnsiTheme="minorHAnsi"/>
              </w:rPr>
              <w:t xml:space="preserve"> (1 exemplar), respectiv </w:t>
            </w:r>
            <w:r w:rsidRPr="00C23023">
              <w:rPr>
                <w:rFonts w:asciiTheme="minorHAnsi" w:hAnsiTheme="minorHAnsi"/>
                <w:b/>
              </w:rPr>
              <w:t>“COPIE”</w:t>
            </w:r>
            <w:r w:rsidRPr="00C23023">
              <w:rPr>
                <w:rFonts w:asciiTheme="minorHAnsi" w:hAnsiTheme="minorHAnsi"/>
              </w:rPr>
              <w:t xml:space="preserve"> (1 exemplar), fiecare introdus într-un plic netransparent și sigilat. Copia trebuie să aibă mențiunea “conform cu originalul”, semnătura persoanei autorizate a ofertantului și numele ofertantului persoană juridică sau persoană fizică, precum si ștampila acesteia în cazul persoanelor juridice.</w:t>
            </w:r>
          </w:p>
          <w:p w:rsidR="00C23023" w:rsidRPr="00C23023" w:rsidRDefault="00C23023" w:rsidP="00590BB4">
            <w:pPr>
              <w:jc w:val="both"/>
              <w:rPr>
                <w:rFonts w:asciiTheme="minorHAnsi" w:hAnsiTheme="minorHAnsi"/>
              </w:rPr>
            </w:pPr>
            <w:r w:rsidRPr="00C23023">
              <w:rPr>
                <w:rFonts w:asciiTheme="minorHAnsi" w:hAnsiTheme="minorHAnsi"/>
              </w:rPr>
              <w:t xml:space="preserve"> (7) Pe plicul exterior al ofertei se vor scrie următoarele informații:</w:t>
            </w:r>
          </w:p>
          <w:p w:rsidR="00C23023" w:rsidRPr="00C23023" w:rsidRDefault="00C23023" w:rsidP="00590BB4">
            <w:pPr>
              <w:jc w:val="both"/>
              <w:rPr>
                <w:rFonts w:asciiTheme="minorHAnsi" w:hAnsiTheme="minorHAnsi"/>
              </w:rPr>
            </w:pPr>
            <w:r w:rsidRPr="00C23023">
              <w:rPr>
                <w:rFonts w:asciiTheme="minorHAnsi" w:hAnsiTheme="minorHAnsi"/>
              </w:rPr>
              <w:t xml:space="preserve"> - adresa unde trebuie depuse ofertele: </w:t>
            </w:r>
            <w:r w:rsidRPr="00C23023">
              <w:rPr>
                <w:rFonts w:asciiTheme="minorHAnsi" w:hAnsiTheme="minorHAnsi"/>
                <w:b/>
              </w:rPr>
              <w:t>Organismul Intermediar</w:t>
            </w:r>
            <w:r w:rsidR="00677176">
              <w:rPr>
                <w:rFonts w:asciiTheme="minorHAnsi" w:hAnsiTheme="minorHAnsi"/>
                <w:b/>
              </w:rPr>
              <w:t xml:space="preserve"> Regional</w:t>
            </w:r>
            <w:r w:rsidRPr="00C23023">
              <w:rPr>
                <w:rFonts w:asciiTheme="minorHAnsi" w:hAnsiTheme="minorHAnsi"/>
                <w:b/>
              </w:rPr>
              <w:t xml:space="preserve"> pentru Programul Operational</w:t>
            </w:r>
            <w:r w:rsidR="004919C0">
              <w:rPr>
                <w:rFonts w:asciiTheme="minorHAnsi" w:hAnsiTheme="minorHAnsi"/>
                <w:b/>
              </w:rPr>
              <w:t xml:space="preserve"> pentru</w:t>
            </w:r>
            <w:r w:rsidRPr="00C23023">
              <w:rPr>
                <w:rFonts w:asciiTheme="minorHAnsi" w:hAnsiTheme="minorHAnsi"/>
                <w:b/>
              </w:rPr>
              <w:t xml:space="preserve"> Dezvoltarea Resurselor Umane Regiunea Sud-Est,-registratura- Șos. Buzăului nr. 3A, Corp C2, Brăila, România</w:t>
            </w:r>
            <w:r w:rsidRPr="00C23023">
              <w:rPr>
                <w:rFonts w:asciiTheme="minorHAnsi" w:hAnsiTheme="minorHAnsi"/>
              </w:rPr>
              <w:t>;</w:t>
            </w:r>
          </w:p>
          <w:p w:rsidR="00C23023" w:rsidRPr="00C23023" w:rsidRDefault="00C23023" w:rsidP="00590BB4">
            <w:pPr>
              <w:jc w:val="both"/>
              <w:rPr>
                <w:rFonts w:asciiTheme="minorHAnsi" w:hAnsiTheme="minorHAnsi"/>
              </w:rPr>
            </w:pPr>
            <w:r w:rsidRPr="00C23023">
              <w:rPr>
                <w:rFonts w:asciiTheme="minorHAnsi" w:hAnsiTheme="minorHAnsi"/>
              </w:rPr>
              <w:t xml:space="preserve"> - mențiunea </w:t>
            </w:r>
            <w:r w:rsidRPr="00C23023">
              <w:rPr>
                <w:rFonts w:asciiTheme="minorHAnsi" w:hAnsiTheme="minorHAnsi"/>
                <w:b/>
              </w:rPr>
              <w:t>“Pentru procedura de atribuire avand ca obiect  închiriere imobil (clădire existentă şi terenul aferent) necesar funcționării OIR POSDRU Regiunea Sud-Est“;</w:t>
            </w:r>
          </w:p>
          <w:p w:rsidR="00C23023" w:rsidRPr="00C23023" w:rsidRDefault="00C23023" w:rsidP="00590BB4">
            <w:pPr>
              <w:jc w:val="both"/>
              <w:rPr>
                <w:rFonts w:asciiTheme="minorHAnsi" w:hAnsiTheme="minorHAnsi"/>
              </w:rPr>
            </w:pPr>
            <w:r w:rsidRPr="00C23023">
              <w:rPr>
                <w:rFonts w:asciiTheme="minorHAnsi" w:hAnsiTheme="minorHAnsi"/>
              </w:rPr>
              <w:t xml:space="preserve">- mențiunea </w:t>
            </w:r>
            <w:r w:rsidRPr="00C23023">
              <w:rPr>
                <w:rFonts w:asciiTheme="minorHAnsi" w:hAnsiTheme="minorHAnsi"/>
                <w:b/>
              </w:rPr>
              <w:t>“A nu se deschide înaintea sesiunii de deschidere a ofertelor”.</w:t>
            </w:r>
          </w:p>
          <w:p w:rsidR="00C23023" w:rsidRPr="00C23023" w:rsidRDefault="00C23023" w:rsidP="00590BB4">
            <w:pPr>
              <w:jc w:val="both"/>
              <w:rPr>
                <w:rFonts w:asciiTheme="minorHAnsi" w:hAnsiTheme="minorHAnsi"/>
              </w:rPr>
            </w:pPr>
            <w:r w:rsidRPr="00C23023">
              <w:rPr>
                <w:rFonts w:asciiTheme="minorHAnsi" w:hAnsiTheme="minorHAnsi"/>
              </w:rPr>
              <w:t xml:space="preserve"> (8) La depunerea ofertelor nu vor fi admise plicuri exterioare deteriorate sau desfăcute. </w:t>
            </w:r>
          </w:p>
          <w:p w:rsidR="00C23023" w:rsidRPr="00C23023" w:rsidRDefault="00C23023" w:rsidP="00590BB4">
            <w:pPr>
              <w:jc w:val="both"/>
              <w:rPr>
                <w:rFonts w:asciiTheme="minorHAnsi" w:hAnsiTheme="minorHAnsi"/>
              </w:rPr>
            </w:pPr>
            <w:r w:rsidRPr="00C23023">
              <w:rPr>
                <w:rFonts w:asciiTheme="minorHAnsi" w:hAnsiTheme="minorHAnsi"/>
              </w:rPr>
              <w:t xml:space="preserve">(9) Oferta trebuie să fie transmisă în plic sigilat și ștampilat (în cazul persoanelor juridice), marcat cu denumirea și adresa ofertantului, pentru a permite returnarea fără a fi deschis, în cazul în care oferta respectivă este declarată a fi primita cu întârziere. </w:t>
            </w:r>
          </w:p>
          <w:p w:rsidR="00C23023" w:rsidRPr="00C23023" w:rsidRDefault="00C23023" w:rsidP="00590BB4">
            <w:pPr>
              <w:jc w:val="both"/>
              <w:rPr>
                <w:rFonts w:asciiTheme="minorHAnsi" w:hAnsiTheme="minorHAnsi"/>
              </w:rPr>
            </w:pPr>
            <w:r w:rsidRPr="00C23023">
              <w:rPr>
                <w:rFonts w:asciiTheme="minorHAnsi" w:hAnsiTheme="minorHAnsi"/>
              </w:rPr>
              <w:t xml:space="preserve">(10) Ofertele trebuie depuse până la termenul limită de depunere a ofertelor specificat în </w:t>
            </w:r>
            <w:r w:rsidRPr="00C23023">
              <w:rPr>
                <w:rFonts w:asciiTheme="minorHAnsi" w:hAnsiTheme="minorHAnsi"/>
                <w:u w:val="single"/>
              </w:rPr>
              <w:t>invitația de participare</w:t>
            </w:r>
            <w:r w:rsidRPr="00C23023">
              <w:rPr>
                <w:rFonts w:asciiTheme="minorHAnsi" w:hAnsiTheme="minorHAnsi"/>
              </w:rPr>
              <w:t xml:space="preserve">. </w:t>
            </w:r>
          </w:p>
          <w:p w:rsidR="00C23023" w:rsidRPr="00C23023" w:rsidRDefault="00C23023" w:rsidP="00590BB4">
            <w:pPr>
              <w:jc w:val="both"/>
              <w:rPr>
                <w:rFonts w:asciiTheme="minorHAnsi" w:hAnsiTheme="minorHAnsi"/>
              </w:rPr>
            </w:pPr>
            <w:r w:rsidRPr="00C23023">
              <w:rPr>
                <w:rFonts w:asciiTheme="minorHAnsi" w:hAnsiTheme="minorHAnsi"/>
              </w:rPr>
              <w:t>DATA LIMITĂ PENTRU DEPUNEREA OFERTELOR ESTE</w:t>
            </w:r>
            <w:r w:rsidR="00034CE1">
              <w:rPr>
                <w:rFonts w:asciiTheme="minorHAnsi" w:hAnsiTheme="minorHAnsi"/>
              </w:rPr>
              <w:t>:</w:t>
            </w:r>
            <w:r w:rsidR="004919C0">
              <w:rPr>
                <w:rFonts w:asciiTheme="minorHAnsi" w:hAnsiTheme="minorHAnsi"/>
              </w:rPr>
              <w:t xml:space="preserve"> </w:t>
            </w:r>
            <w:r w:rsidR="00034CE1" w:rsidRPr="00034CE1">
              <w:rPr>
                <w:rFonts w:asciiTheme="minorHAnsi" w:hAnsiTheme="minorHAnsi"/>
                <w:b/>
              </w:rPr>
              <w:t>05.12.2016, ora 10</w:t>
            </w:r>
            <w:r w:rsidRPr="00C23023">
              <w:rPr>
                <w:rFonts w:asciiTheme="minorHAnsi" w:hAnsiTheme="minorHAnsi"/>
              </w:rPr>
              <w:t xml:space="preserve">. </w:t>
            </w:r>
          </w:p>
          <w:p w:rsidR="00C23023" w:rsidRPr="00C23023" w:rsidRDefault="00C23023" w:rsidP="00590BB4">
            <w:pPr>
              <w:jc w:val="both"/>
              <w:rPr>
                <w:rFonts w:asciiTheme="minorHAnsi" w:hAnsiTheme="minorHAnsi"/>
              </w:rPr>
            </w:pPr>
            <w:r w:rsidRPr="00C23023">
              <w:rPr>
                <w:rFonts w:asciiTheme="minorHAnsi" w:hAnsiTheme="minorHAnsi"/>
              </w:rPr>
              <w:t>DATA DESCHIDERII OFERTELOR ESTE</w:t>
            </w:r>
            <w:r w:rsidR="00034CE1">
              <w:rPr>
                <w:rFonts w:asciiTheme="minorHAnsi" w:hAnsiTheme="minorHAnsi"/>
              </w:rPr>
              <w:t>:</w:t>
            </w:r>
            <w:r w:rsidR="004919C0">
              <w:rPr>
                <w:rFonts w:asciiTheme="minorHAnsi" w:hAnsiTheme="minorHAnsi"/>
              </w:rPr>
              <w:t xml:space="preserve"> </w:t>
            </w:r>
            <w:r w:rsidR="00034CE1" w:rsidRPr="00034CE1">
              <w:rPr>
                <w:rFonts w:asciiTheme="minorHAnsi" w:hAnsiTheme="minorHAnsi"/>
                <w:b/>
              </w:rPr>
              <w:t xml:space="preserve">05.12.2016, ora </w:t>
            </w:r>
            <w:r w:rsidR="004E0401" w:rsidRPr="00034CE1">
              <w:rPr>
                <w:rFonts w:asciiTheme="minorHAnsi" w:hAnsiTheme="minorHAnsi"/>
                <w:b/>
              </w:rPr>
              <w:t xml:space="preserve"> 12</w:t>
            </w:r>
            <w:r w:rsidR="004E0401" w:rsidRPr="00034CE1">
              <w:rPr>
                <w:rFonts w:asciiTheme="minorHAnsi" w:hAnsiTheme="minorHAnsi"/>
              </w:rPr>
              <w:t xml:space="preserve"> </w:t>
            </w:r>
            <w:r w:rsidRPr="00034CE1">
              <w:rPr>
                <w:rFonts w:asciiTheme="minorHAnsi" w:hAnsiTheme="minorHAnsi"/>
              </w:rPr>
              <w:t>.</w:t>
            </w:r>
            <w:r w:rsidRPr="00C23023">
              <w:rPr>
                <w:rFonts w:asciiTheme="minorHAnsi" w:hAnsiTheme="minorHAnsi"/>
              </w:rPr>
              <w:t xml:space="preserve"> </w:t>
            </w:r>
          </w:p>
          <w:p w:rsidR="00C23023" w:rsidRPr="00C23023" w:rsidRDefault="00C23023" w:rsidP="00590BB4">
            <w:pPr>
              <w:jc w:val="both"/>
              <w:rPr>
                <w:rFonts w:asciiTheme="minorHAnsi" w:hAnsiTheme="minorHAnsi"/>
                <w:b/>
              </w:rPr>
            </w:pPr>
            <w:r w:rsidRPr="00C23023">
              <w:rPr>
                <w:rFonts w:asciiTheme="minorHAnsi" w:hAnsiTheme="minorHAnsi"/>
              </w:rPr>
              <w:t xml:space="preserve">(11) Ofertele se pot depune prin poștă, curier sau livrate personal, la sediul </w:t>
            </w:r>
            <w:r w:rsidRPr="00C23023">
              <w:rPr>
                <w:rFonts w:asciiTheme="minorHAnsi" w:hAnsiTheme="minorHAnsi"/>
                <w:b/>
              </w:rPr>
              <w:t>Organismului Intermediar</w:t>
            </w:r>
            <w:r w:rsidR="004E0401">
              <w:rPr>
                <w:rFonts w:asciiTheme="minorHAnsi" w:hAnsiTheme="minorHAnsi"/>
                <w:b/>
              </w:rPr>
              <w:t xml:space="preserve"> Regional</w:t>
            </w:r>
            <w:r w:rsidRPr="00C23023">
              <w:rPr>
                <w:rFonts w:asciiTheme="minorHAnsi" w:hAnsiTheme="minorHAnsi"/>
                <w:b/>
              </w:rPr>
              <w:t xml:space="preserve"> pentru Programul Operational Dezvoltarea Resurselor Umane Regiunea Sud-Est,-registratura- Șos. Buzăului nr. 3A, Corp C2, Brăila, România.</w:t>
            </w:r>
          </w:p>
          <w:p w:rsidR="00C23023" w:rsidRPr="00C23023" w:rsidRDefault="00C23023" w:rsidP="00590BB4">
            <w:pPr>
              <w:jc w:val="both"/>
              <w:rPr>
                <w:rFonts w:asciiTheme="minorHAnsi" w:hAnsiTheme="minorHAnsi"/>
              </w:rPr>
            </w:pPr>
            <w:r w:rsidRPr="00C23023">
              <w:rPr>
                <w:rFonts w:asciiTheme="minorHAnsi" w:hAnsiTheme="minorHAnsi"/>
              </w:rPr>
              <w:t xml:space="preserve"> Ofertele depuse prin alte mijloace decât cele menționate anterior nu vor fi luate în considerare. </w:t>
            </w:r>
          </w:p>
          <w:p w:rsidR="00C23023" w:rsidRPr="00C23023" w:rsidRDefault="00C23023" w:rsidP="00590BB4">
            <w:pPr>
              <w:jc w:val="both"/>
              <w:rPr>
                <w:rFonts w:asciiTheme="minorHAnsi" w:hAnsiTheme="minorHAnsi"/>
              </w:rPr>
            </w:pPr>
            <w:r w:rsidRPr="00C23023">
              <w:rPr>
                <w:rFonts w:asciiTheme="minorHAnsi" w:hAnsiTheme="minorHAnsi"/>
              </w:rPr>
              <w:lastRenderedPageBreak/>
              <w:t xml:space="preserve">(12) Oferta depusă la o altă adresă decât cea stabilită sau după expirarea datei limită pentru depunere este considerată respinsă şi se returnează nedeschisă la solicitarea operatorului economic. </w:t>
            </w:r>
          </w:p>
          <w:p w:rsidR="00C23023" w:rsidRPr="00C23023" w:rsidRDefault="00C23023" w:rsidP="00590BB4">
            <w:pPr>
              <w:jc w:val="both"/>
              <w:rPr>
                <w:rFonts w:asciiTheme="minorHAnsi" w:hAnsiTheme="minorHAnsi"/>
                <w:b/>
              </w:rPr>
            </w:pPr>
            <w:r w:rsidRPr="00C23023">
              <w:rPr>
                <w:rFonts w:asciiTheme="minorHAnsi" w:hAnsiTheme="minorHAnsi"/>
              </w:rPr>
              <w:t>(13) Riscurile transmiterii ofertei, inclusiv forţa majoră, cad în sarcina operatorului economic</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nil"/>
              <w:bottom w:val="single" w:sz="4" w:space="0" w:color="auto"/>
              <w:right w:val="nil"/>
            </w:tcBorders>
          </w:tcPr>
          <w:p w:rsidR="00E62323" w:rsidRDefault="00E62323" w:rsidP="00800980">
            <w:pPr>
              <w:rPr>
                <w:rFonts w:asciiTheme="minorHAnsi" w:eastAsiaTheme="minorHAnsi" w:hAnsiTheme="minorHAnsi" w:cstheme="minorBidi"/>
                <w:b/>
                <w:iCs/>
                <w:sz w:val="28"/>
                <w:szCs w:val="28"/>
                <w:lang w:eastAsia="en-US"/>
              </w:rPr>
            </w:pPr>
          </w:p>
          <w:p w:rsidR="00C23023" w:rsidRPr="00C23023" w:rsidRDefault="00C23023" w:rsidP="00800980">
            <w:pPr>
              <w:rPr>
                <w:rFonts w:asciiTheme="minorHAnsi" w:hAnsiTheme="minorHAnsi"/>
                <w:b/>
              </w:rPr>
            </w:pPr>
            <w:r w:rsidRPr="00E62323">
              <w:rPr>
                <w:rFonts w:asciiTheme="minorHAnsi" w:eastAsiaTheme="minorHAnsi" w:hAnsiTheme="minorHAnsi" w:cstheme="minorBidi"/>
                <w:b/>
                <w:iCs/>
                <w:sz w:val="28"/>
                <w:szCs w:val="28"/>
                <w:lang w:eastAsia="en-US"/>
              </w:rPr>
              <w:t>VII. EVALUAREA OFERTELOR</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rPr>
            </w:pPr>
            <w:r w:rsidRPr="00C23023">
              <w:rPr>
                <w:rFonts w:asciiTheme="minorHAnsi" w:hAnsiTheme="minorHAnsi"/>
                <w:b/>
              </w:rPr>
              <w:t>VII.1. Evaluarea ofertelor tehnice</w:t>
            </w:r>
          </w:p>
          <w:p w:rsidR="00B07EB6" w:rsidRDefault="00C23023" w:rsidP="00800980">
            <w:pPr>
              <w:jc w:val="both"/>
              <w:rPr>
                <w:rFonts w:asciiTheme="minorHAnsi" w:hAnsiTheme="minorHAnsi"/>
              </w:rPr>
            </w:pPr>
            <w:r w:rsidRPr="00C23023">
              <w:rPr>
                <w:rFonts w:asciiTheme="minorHAnsi" w:hAnsiTheme="minorHAnsi"/>
              </w:rPr>
              <w:t xml:space="preserve"> Numai ofertele care au îndeplinit cerințele minime de calificare vor fi examinate în acesta etapă. Verificarea conformității se va face ținându-se cont de cerințele stipulate în prezenta documentație, privind forma și conținutul propunerii tehnice. </w:t>
            </w:r>
          </w:p>
          <w:p w:rsidR="00B07EB6" w:rsidRDefault="00C23023" w:rsidP="00800980">
            <w:pPr>
              <w:jc w:val="both"/>
              <w:rPr>
                <w:rFonts w:asciiTheme="minorHAnsi" w:hAnsiTheme="minorHAnsi"/>
              </w:rPr>
            </w:pPr>
            <w:r w:rsidRPr="00C23023">
              <w:rPr>
                <w:rFonts w:asciiTheme="minorHAnsi" w:hAnsiTheme="minorHAnsi"/>
              </w:rPr>
              <w:t xml:space="preserve">În urma evaluării tehnice vor fi considerate conforme numai acele oferte care îndeplinesc specificațiile tehnice minime obligatorii pentru serviciile precizate în caietul de sarcini. </w:t>
            </w:r>
          </w:p>
          <w:p w:rsidR="00C23023" w:rsidRPr="00C23023" w:rsidRDefault="00C23023" w:rsidP="00800980">
            <w:pPr>
              <w:jc w:val="both"/>
              <w:rPr>
                <w:rFonts w:asciiTheme="minorHAnsi" w:hAnsiTheme="minorHAnsi"/>
                <w:b/>
              </w:rPr>
            </w:pPr>
            <w:r w:rsidRPr="00C23023">
              <w:rPr>
                <w:rFonts w:asciiTheme="minorHAnsi" w:hAnsiTheme="minorHAnsi"/>
              </w:rPr>
              <w:t>Vizionarea locației propusă spre închiriere se va face prin vizită la fața locului.</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rPr>
            </w:pPr>
            <w:r w:rsidRPr="00C23023">
              <w:rPr>
                <w:rFonts w:asciiTheme="minorHAnsi" w:hAnsiTheme="minorHAnsi"/>
                <w:b/>
              </w:rPr>
              <w:t>VII.2. Evaluarea ofertelor financiare</w:t>
            </w:r>
          </w:p>
          <w:p w:rsidR="00B07EB6" w:rsidRDefault="00C23023" w:rsidP="00800980">
            <w:pPr>
              <w:rPr>
                <w:rFonts w:asciiTheme="minorHAnsi" w:hAnsiTheme="minorHAnsi"/>
              </w:rPr>
            </w:pPr>
            <w:r w:rsidRPr="00C23023">
              <w:rPr>
                <w:rFonts w:asciiTheme="minorHAnsi" w:hAnsiTheme="minorHAnsi"/>
              </w:rPr>
              <w:t xml:space="preserve"> Verificarea conformității se va face ținându-se cont de cerințele stipulate în prezenta documentație, privind forma și conținutul propunerii financiare. </w:t>
            </w:r>
          </w:p>
          <w:p w:rsidR="00B07EB6" w:rsidRDefault="00C23023" w:rsidP="00800980">
            <w:pPr>
              <w:rPr>
                <w:rFonts w:asciiTheme="minorHAnsi" w:hAnsiTheme="minorHAnsi"/>
              </w:rPr>
            </w:pPr>
            <w:r w:rsidRPr="00C23023">
              <w:rPr>
                <w:rFonts w:asciiTheme="minorHAnsi" w:hAnsiTheme="minorHAnsi"/>
              </w:rPr>
              <w:t>Ofertele care depăşesc bugetul maxim disponibil pentru prezentul contract de închiriere vor fi respinse.</w:t>
            </w:r>
          </w:p>
          <w:p w:rsidR="00C23023" w:rsidRPr="00C23023" w:rsidRDefault="00C23023" w:rsidP="00800980">
            <w:pPr>
              <w:rPr>
                <w:rFonts w:asciiTheme="minorHAnsi" w:hAnsiTheme="minorHAnsi"/>
                <w:b/>
              </w:rPr>
            </w:pPr>
            <w:r w:rsidRPr="00C23023">
              <w:rPr>
                <w:rFonts w:asciiTheme="minorHAnsi" w:hAnsiTheme="minorHAnsi"/>
              </w:rPr>
              <w:t xml:space="preserve"> Orice erori aritmetice vor fi corectate conform prevederilor Normelor procedurale interne pentru atribuirea contractului de închiriere.</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rPr>
            </w:pPr>
            <w:r w:rsidRPr="00C23023">
              <w:rPr>
                <w:rFonts w:asciiTheme="minorHAnsi" w:hAnsiTheme="minorHAnsi"/>
                <w:b/>
              </w:rPr>
              <w:t>VII.3. Criteriul de atribuire</w:t>
            </w:r>
          </w:p>
          <w:p w:rsidR="00C23023" w:rsidRPr="00C23023" w:rsidRDefault="00C23023" w:rsidP="00800980">
            <w:pPr>
              <w:jc w:val="both"/>
              <w:rPr>
                <w:rFonts w:asciiTheme="minorHAnsi" w:hAnsiTheme="minorHAnsi"/>
              </w:rPr>
            </w:pPr>
            <w:r w:rsidRPr="00C23023">
              <w:rPr>
                <w:rFonts w:asciiTheme="minorHAnsi" w:hAnsiTheme="minorHAnsi"/>
              </w:rPr>
              <w:t xml:space="preserve"> Pentru stabilirea ofertei câștigătoare, criteriul de atribuire aplicat este </w:t>
            </w:r>
            <w:r w:rsidRPr="00C23023">
              <w:rPr>
                <w:rFonts w:asciiTheme="minorHAnsi" w:hAnsiTheme="minorHAnsi"/>
                <w:b/>
                <w:i/>
              </w:rPr>
              <w:t>prețul cel mai scăzut</w:t>
            </w:r>
            <w:r w:rsidRPr="00C23023">
              <w:rPr>
                <w:rFonts w:asciiTheme="minorHAnsi" w:hAnsiTheme="minorHAnsi"/>
              </w:rPr>
              <w:t xml:space="preserve">. </w:t>
            </w:r>
          </w:p>
          <w:p w:rsidR="00F5298F" w:rsidRPr="00F5298F" w:rsidRDefault="00C23023" w:rsidP="00F5298F">
            <w:pPr>
              <w:jc w:val="both"/>
              <w:rPr>
                <w:rFonts w:asciiTheme="minorHAnsi" w:hAnsiTheme="minorHAnsi"/>
              </w:rPr>
            </w:pPr>
            <w:r w:rsidRPr="00C23023">
              <w:rPr>
                <w:rFonts w:asciiTheme="minorHAnsi" w:hAnsiTheme="minorHAnsi"/>
              </w:rPr>
              <w:t xml:space="preserve">Stabilirea ofertei câştigătoare se va realiza prin clasificarea ofertelor în ordinea descrescătoare a </w:t>
            </w:r>
            <w:r w:rsidRPr="00F5298F">
              <w:rPr>
                <w:rFonts w:asciiTheme="minorHAnsi" w:hAnsiTheme="minorHAnsi"/>
              </w:rPr>
              <w:t>preţulu</w:t>
            </w:r>
            <w:r w:rsidR="00B07EB6" w:rsidRPr="00F5298F">
              <w:rPr>
                <w:rFonts w:asciiTheme="minorHAnsi" w:hAnsiTheme="minorHAnsi"/>
              </w:rPr>
              <w:t>i</w:t>
            </w:r>
            <w:r w:rsidR="00AC547D" w:rsidRPr="00F5298F">
              <w:rPr>
                <w:rFonts w:asciiTheme="minorHAnsi" w:hAnsiTheme="minorHAnsi"/>
              </w:rPr>
              <w:t>/mp</w:t>
            </w:r>
            <w:r w:rsidR="00F5298F" w:rsidRPr="00F5298F">
              <w:rPr>
                <w:rFonts w:asciiTheme="minorHAnsi" w:hAnsiTheme="minorHAnsi"/>
              </w:rPr>
              <w:t xml:space="preserve"> lunar</w:t>
            </w:r>
            <w:r w:rsidRPr="00F5298F">
              <w:rPr>
                <w:rFonts w:asciiTheme="minorHAnsi" w:hAnsiTheme="minorHAnsi"/>
              </w:rPr>
              <w:t xml:space="preserve">  fără TVA ofertat</w:t>
            </w:r>
            <w:r w:rsidR="00F5298F" w:rsidRPr="00F5298F">
              <w:rPr>
                <w:rFonts w:asciiTheme="minorHAnsi" w:hAnsiTheme="minorHAnsi"/>
              </w:rPr>
              <w:t>.</w:t>
            </w:r>
            <w:r w:rsidRPr="00F5298F">
              <w:rPr>
                <w:rFonts w:asciiTheme="minorHAnsi" w:hAnsiTheme="minorHAnsi"/>
              </w:rPr>
              <w:t xml:space="preserve"> </w:t>
            </w:r>
          </w:p>
          <w:p w:rsidR="00C23023" w:rsidRPr="00C23023" w:rsidRDefault="00C23023" w:rsidP="00F5298F">
            <w:pPr>
              <w:jc w:val="both"/>
              <w:rPr>
                <w:rFonts w:asciiTheme="minorHAnsi" w:hAnsiTheme="minorHAnsi"/>
                <w:b/>
              </w:rPr>
            </w:pPr>
            <w:r w:rsidRPr="00F5298F">
              <w:rPr>
                <w:rFonts w:asciiTheme="minorHAnsi" w:hAnsiTheme="minorHAnsi"/>
              </w:rPr>
              <w:t>Preţurile ofertelor declarate ca fiind admisibile se compară în scopul întocmirii clasamentului. Compararea se va face pentru preţurile ofertate, exclusiv TVA.</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rPr>
            </w:pPr>
            <w:r w:rsidRPr="00C23023">
              <w:rPr>
                <w:rFonts w:asciiTheme="minorHAnsi" w:hAnsiTheme="minorHAnsi"/>
                <w:b/>
              </w:rPr>
              <w:t xml:space="preserve">VII.4. Desemnarea ofertei câștigătoare </w:t>
            </w:r>
          </w:p>
          <w:p w:rsidR="00B07EB6" w:rsidRDefault="00C23023" w:rsidP="00800980">
            <w:pPr>
              <w:jc w:val="both"/>
              <w:rPr>
                <w:rFonts w:asciiTheme="minorHAnsi" w:hAnsiTheme="minorHAnsi"/>
              </w:rPr>
            </w:pPr>
            <w:r w:rsidRPr="00C23023">
              <w:rPr>
                <w:rFonts w:asciiTheme="minorHAnsi" w:hAnsiTheme="minorHAnsi"/>
              </w:rPr>
              <w:t xml:space="preserve">Oferta care este declarată câştigătoare conform criteriului de atribuire stabilit trebuie sa îndeplinească toate cerinţele minime obligatorii din caietul de sarcini, astfel cum au fost acestea stabilite în caietul de sarcini. </w:t>
            </w:r>
          </w:p>
          <w:p w:rsidR="00C23023" w:rsidRPr="00C23023" w:rsidRDefault="00C23023" w:rsidP="00800980">
            <w:pPr>
              <w:jc w:val="both"/>
              <w:rPr>
                <w:rFonts w:asciiTheme="minorHAnsi" w:hAnsiTheme="minorHAnsi"/>
                <w:b/>
              </w:rPr>
            </w:pPr>
            <w:r w:rsidRPr="00C23023">
              <w:rPr>
                <w:rFonts w:asciiTheme="minorHAnsi" w:hAnsiTheme="minorHAnsi"/>
              </w:rPr>
              <w:t>Departajarea ofertelor cu preţ egal: În cazul în care 2 sau mai multe oferte conţin în cadrul propunerii financiare acelaşi preţ, ofertanţilor respectivi li se va solicita o nouă propunere financiară în plic închis. În acest caz, contractul va fi atribuit ofertantului a cărui nouă propunere financiară are preţul cel mai scăzut.</w:t>
            </w:r>
          </w:p>
        </w:tc>
      </w:tr>
      <w:tr w:rsidR="00C23023" w:rsidRPr="00C23023" w:rsidTr="004919C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14" w:type="dxa"/>
            <w:tcBorders>
              <w:top w:val="single" w:sz="4" w:space="0" w:color="auto"/>
              <w:left w:val="single" w:sz="4" w:space="0" w:color="auto"/>
              <w:bottom w:val="single" w:sz="4" w:space="0" w:color="auto"/>
              <w:right w:val="single" w:sz="4" w:space="0" w:color="auto"/>
            </w:tcBorders>
          </w:tcPr>
          <w:p w:rsidR="00C23023" w:rsidRPr="00C23023" w:rsidRDefault="00C23023" w:rsidP="00800980">
            <w:pPr>
              <w:rPr>
                <w:rFonts w:asciiTheme="minorHAnsi" w:hAnsiTheme="minorHAnsi"/>
                <w:b/>
              </w:rPr>
            </w:pPr>
            <w:r w:rsidRPr="00C23023">
              <w:rPr>
                <w:rFonts w:asciiTheme="minorHAnsi" w:hAnsiTheme="minorHAnsi"/>
                <w:b/>
              </w:rPr>
              <w:t>VII.5. Informarea cu privire la rezultatul procedurii</w:t>
            </w:r>
          </w:p>
          <w:p w:rsidR="00C23023" w:rsidRPr="00C23023" w:rsidRDefault="00C23023" w:rsidP="00800980">
            <w:pPr>
              <w:jc w:val="both"/>
              <w:rPr>
                <w:rFonts w:asciiTheme="minorHAnsi" w:hAnsiTheme="minorHAnsi"/>
              </w:rPr>
            </w:pPr>
            <w:r w:rsidRPr="00C23023">
              <w:rPr>
                <w:rFonts w:asciiTheme="minorHAnsi" w:hAnsiTheme="minorHAnsi"/>
              </w:rPr>
              <w:t xml:space="preserve"> Autoritatea Contractantă va informa ofertanții cu privire la rezultatul aplicării procedurii de atribuire a contractului de închiriere imobil. Ofertanții a căror ofertă nu a fost declarată câștigătoare vor fi informați asupra motivelor care au stat la baza deciziei respective.</w:t>
            </w:r>
          </w:p>
        </w:tc>
      </w:tr>
    </w:tbl>
    <w:p w:rsidR="00C23023" w:rsidRPr="00C23023" w:rsidRDefault="00C23023" w:rsidP="00C23023">
      <w:pPr>
        <w:rPr>
          <w:rFonts w:asciiTheme="minorHAnsi" w:hAnsiTheme="minorHAnsi"/>
          <w:b/>
        </w:rPr>
      </w:pPr>
    </w:p>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VIII. ATRIBUIREA ȘI SEMNAREA CONTRACTULUI</w:t>
      </w:r>
    </w:p>
    <w:tbl>
      <w:tblPr>
        <w:tblW w:w="10101"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1"/>
      </w:tblGrid>
      <w:tr w:rsidR="00C23023" w:rsidRPr="00C23023" w:rsidTr="00800980">
        <w:trPr>
          <w:trHeight w:val="559"/>
        </w:trPr>
        <w:tc>
          <w:tcPr>
            <w:tcW w:w="10101" w:type="dxa"/>
          </w:tcPr>
          <w:p w:rsidR="00B07EB6" w:rsidRPr="00230491" w:rsidRDefault="00B07EB6" w:rsidP="00B07EB6">
            <w:pPr>
              <w:jc w:val="both"/>
              <w:rPr>
                <w:rFonts w:ascii="Calibri" w:hAnsi="Calibri"/>
                <w:b/>
              </w:rPr>
            </w:pPr>
            <w:r w:rsidRPr="00A155C8">
              <w:rPr>
                <w:rFonts w:ascii="Calibri" w:hAnsi="Calibri"/>
                <w:b/>
              </w:rPr>
              <w:t>VIII.1. Atribuirea contractului</w:t>
            </w:r>
          </w:p>
          <w:p w:rsidR="00B07EB6" w:rsidRDefault="00B07EB6" w:rsidP="00B07EB6">
            <w:pPr>
              <w:shd w:val="clear" w:color="auto" w:fill="FFFFFF"/>
              <w:spacing w:before="245" w:line="252" w:lineRule="exact"/>
              <w:ind w:right="482"/>
              <w:jc w:val="both"/>
              <w:rPr>
                <w:rFonts w:ascii="Calibri" w:hAnsi="Calibri"/>
              </w:rPr>
            </w:pPr>
            <w:r w:rsidRPr="00E87FB9">
              <w:rPr>
                <w:rFonts w:ascii="Calibri" w:hAnsi="Calibri"/>
                <w:spacing w:val="-5"/>
              </w:rPr>
              <w:t>(</w:t>
            </w:r>
            <w:r>
              <w:rPr>
                <w:rFonts w:ascii="Calibri" w:hAnsi="Calibri"/>
                <w:spacing w:val="-5"/>
              </w:rPr>
              <w:t>1</w:t>
            </w:r>
            <w:r w:rsidRPr="00E87FB9">
              <w:rPr>
                <w:rFonts w:ascii="Calibri" w:hAnsi="Calibri"/>
                <w:spacing w:val="-5"/>
              </w:rPr>
              <w:t xml:space="preserve">) Până la data </w:t>
            </w:r>
            <w:r>
              <w:rPr>
                <w:rFonts w:ascii="Calibri" w:hAnsi="Calibri"/>
                <w:spacing w:val="-5"/>
              </w:rPr>
              <w:t>î</w:t>
            </w:r>
            <w:r w:rsidRPr="00E87FB9">
              <w:rPr>
                <w:rFonts w:ascii="Calibri" w:hAnsi="Calibri"/>
                <w:spacing w:val="-5"/>
              </w:rPr>
              <w:t xml:space="preserve">ntocmirii raportului de atribuire al procedurii având ca obiect închirierea, de imobile, </w:t>
            </w:r>
            <w:r w:rsidRPr="00E87FB9">
              <w:rPr>
                <w:rFonts w:ascii="Calibri" w:hAnsi="Calibri"/>
                <w:spacing w:val="-2"/>
              </w:rPr>
              <w:t xml:space="preserve">ofertantul prezintă toate documentele solicitate de autoritatea contractantă în documentaţia de </w:t>
            </w:r>
            <w:r w:rsidRPr="00E87FB9">
              <w:rPr>
                <w:rFonts w:ascii="Calibri" w:hAnsi="Calibri"/>
              </w:rPr>
              <w:t>atribuire.</w:t>
            </w:r>
          </w:p>
          <w:p w:rsidR="00B07EB6" w:rsidRPr="00A155C8" w:rsidRDefault="00B07EB6" w:rsidP="00B07EB6">
            <w:pPr>
              <w:autoSpaceDE w:val="0"/>
              <w:autoSpaceDN w:val="0"/>
              <w:adjustRightInd w:val="0"/>
              <w:jc w:val="both"/>
              <w:rPr>
                <w:rFonts w:ascii="Calibri" w:hAnsi="Calibri"/>
              </w:rPr>
            </w:pPr>
            <w:r>
              <w:rPr>
                <w:rFonts w:ascii="Calibri" w:hAnsi="Calibri"/>
              </w:rPr>
              <w:t xml:space="preserve">(2) </w:t>
            </w:r>
            <w:r w:rsidRPr="00A155C8">
              <w:rPr>
                <w:rFonts w:ascii="Calibri" w:hAnsi="Calibri"/>
              </w:rPr>
              <w:t>Autoritatea Contractantă îsi rezervă dreptul de a accepta sau respinge orice ofertă și/sau să anuleze întreaga procedură de atribuire.</w:t>
            </w:r>
          </w:p>
          <w:p w:rsidR="00B07EB6" w:rsidRPr="00A155C8" w:rsidRDefault="00B07EB6" w:rsidP="00B07EB6">
            <w:pPr>
              <w:autoSpaceDE w:val="0"/>
              <w:autoSpaceDN w:val="0"/>
              <w:adjustRightInd w:val="0"/>
              <w:jc w:val="both"/>
              <w:rPr>
                <w:rFonts w:ascii="Calibri" w:hAnsi="Calibri"/>
              </w:rPr>
            </w:pPr>
            <w:r w:rsidRPr="00A155C8">
              <w:rPr>
                <w:rFonts w:ascii="Calibri" w:hAnsi="Calibri"/>
              </w:rPr>
              <w:t>În cazul în care procedura se anulează, ofertanții vor fi notificați de către Autoritatea Contractantă.</w:t>
            </w:r>
          </w:p>
          <w:p w:rsidR="00B07EB6" w:rsidRDefault="00B07EB6" w:rsidP="00B07EB6">
            <w:pPr>
              <w:jc w:val="both"/>
              <w:rPr>
                <w:rFonts w:ascii="Calibri" w:hAnsi="Calibri"/>
                <w:b/>
              </w:rPr>
            </w:pPr>
          </w:p>
          <w:p w:rsidR="00B07EB6" w:rsidRDefault="00B07EB6" w:rsidP="00B07EB6">
            <w:pPr>
              <w:jc w:val="both"/>
              <w:rPr>
                <w:rFonts w:ascii="Calibri" w:hAnsi="Calibri"/>
                <w:b/>
              </w:rPr>
            </w:pPr>
            <w:r>
              <w:rPr>
                <w:rFonts w:ascii="Calibri" w:hAnsi="Calibri"/>
                <w:b/>
              </w:rPr>
              <w:t>VIII.2. Anularea procedurii de inchiriere</w:t>
            </w:r>
          </w:p>
          <w:p w:rsidR="00B07EB6" w:rsidDel="006724B6" w:rsidRDefault="00B07EB6" w:rsidP="00B07EB6">
            <w:pPr>
              <w:shd w:val="clear" w:color="auto" w:fill="FFFFFF"/>
              <w:ind w:right="48"/>
              <w:jc w:val="both"/>
              <w:rPr>
                <w:del w:id="1" w:author="Autor"/>
                <w:rFonts w:ascii="Calibri" w:hAnsi="Calibri"/>
                <w:spacing w:val="-2"/>
              </w:rPr>
            </w:pPr>
          </w:p>
          <w:p w:rsidR="00B07EB6" w:rsidRPr="00C4748F" w:rsidRDefault="00B07EB6" w:rsidP="00B07EB6">
            <w:pPr>
              <w:shd w:val="clear" w:color="auto" w:fill="FFFFFF"/>
              <w:ind w:right="48"/>
              <w:jc w:val="both"/>
              <w:rPr>
                <w:rFonts w:ascii="Calibri" w:hAnsi="Calibri"/>
              </w:rPr>
            </w:pPr>
            <w:r w:rsidRPr="00C4748F">
              <w:rPr>
                <w:rFonts w:ascii="Calibri" w:hAnsi="Calibri"/>
                <w:spacing w:val="-2"/>
              </w:rPr>
              <w:lastRenderedPageBreak/>
              <w:t xml:space="preserve">(1) Autoritatea Contractantă are dreptul </w:t>
            </w:r>
            <w:r w:rsidRPr="00464841">
              <w:rPr>
                <w:rFonts w:ascii="Calibri" w:hAnsi="Calibri"/>
                <w:spacing w:val="-2"/>
              </w:rPr>
              <w:t xml:space="preserve">de </w:t>
            </w:r>
            <w:r w:rsidRPr="00464841">
              <w:rPr>
                <w:rFonts w:ascii="Calibri" w:hAnsi="Calibri"/>
                <w:bCs/>
                <w:spacing w:val="-2"/>
              </w:rPr>
              <w:t xml:space="preserve">a </w:t>
            </w:r>
            <w:r w:rsidRPr="00464841">
              <w:rPr>
                <w:rFonts w:ascii="Calibri" w:hAnsi="Calibri"/>
                <w:spacing w:val="-2"/>
              </w:rPr>
              <w:t>anula</w:t>
            </w:r>
            <w:r w:rsidRPr="00C4748F">
              <w:rPr>
                <w:rFonts w:ascii="Calibri" w:hAnsi="Calibri"/>
                <w:spacing w:val="-2"/>
              </w:rPr>
              <w:t xml:space="preserve"> procedura de atribuire în următoarele </w:t>
            </w:r>
            <w:r w:rsidRPr="00C4748F">
              <w:rPr>
                <w:rFonts w:ascii="Calibri" w:hAnsi="Calibri"/>
              </w:rPr>
              <w:t>cazuri:</w:t>
            </w:r>
          </w:p>
          <w:p w:rsidR="00B07EB6" w:rsidRPr="00C4748F" w:rsidRDefault="00B07EB6" w:rsidP="00B07EB6">
            <w:pPr>
              <w:widowControl w:val="0"/>
              <w:shd w:val="clear" w:color="auto" w:fill="FFFFFF"/>
              <w:tabs>
                <w:tab w:val="left" w:pos="216"/>
              </w:tabs>
              <w:autoSpaceDE w:val="0"/>
              <w:autoSpaceDN w:val="0"/>
              <w:adjustRightInd w:val="0"/>
              <w:jc w:val="both"/>
              <w:rPr>
                <w:rFonts w:ascii="Calibri" w:hAnsi="Calibri"/>
                <w:spacing w:val="-12"/>
              </w:rPr>
            </w:pPr>
            <w:r>
              <w:rPr>
                <w:rFonts w:ascii="Calibri" w:hAnsi="Calibri"/>
                <w:spacing w:val="-6"/>
              </w:rPr>
              <w:t>a) dacă</w:t>
            </w:r>
            <w:r w:rsidRPr="00C4748F">
              <w:rPr>
                <w:rFonts w:ascii="Calibri" w:hAnsi="Calibri"/>
                <w:spacing w:val="-6"/>
              </w:rPr>
              <w:t xml:space="preserve"> nu </w:t>
            </w:r>
            <w:r w:rsidRPr="00C4748F">
              <w:rPr>
                <w:rFonts w:ascii="Calibri" w:hAnsi="Calibri"/>
                <w:bCs/>
                <w:spacing w:val="-6"/>
              </w:rPr>
              <w:t xml:space="preserve">a </w:t>
            </w:r>
            <w:r w:rsidRPr="00C4748F">
              <w:rPr>
                <w:rFonts w:ascii="Calibri" w:hAnsi="Calibri"/>
                <w:spacing w:val="-6"/>
              </w:rPr>
              <w:t>fost depusă nlcio ofertă sau dacă nu a fost depusă</w:t>
            </w:r>
            <w:r>
              <w:rPr>
                <w:rFonts w:ascii="Calibri" w:hAnsi="Calibri"/>
                <w:spacing w:val="-6"/>
              </w:rPr>
              <w:t xml:space="preserve"> ni</w:t>
            </w:r>
            <w:r w:rsidRPr="00C4748F">
              <w:rPr>
                <w:rFonts w:ascii="Calibri" w:hAnsi="Calibri"/>
                <w:spacing w:val="-6"/>
              </w:rPr>
              <w:t>cio ofertă admisibilă;</w:t>
            </w:r>
          </w:p>
          <w:p w:rsidR="00B07EB6" w:rsidRPr="00C4748F" w:rsidRDefault="00B07EB6" w:rsidP="00B07EB6">
            <w:pPr>
              <w:widowControl w:val="0"/>
              <w:shd w:val="clear" w:color="auto" w:fill="FFFFFF"/>
              <w:tabs>
                <w:tab w:val="left" w:pos="216"/>
              </w:tabs>
              <w:autoSpaceDE w:val="0"/>
              <w:autoSpaceDN w:val="0"/>
              <w:adjustRightInd w:val="0"/>
              <w:jc w:val="both"/>
              <w:rPr>
                <w:rFonts w:ascii="Calibri" w:hAnsi="Calibri"/>
                <w:spacing w:val="-11"/>
              </w:rPr>
            </w:pPr>
            <w:r>
              <w:rPr>
                <w:rFonts w:ascii="Calibri" w:hAnsi="Calibri"/>
                <w:spacing w:val="-3"/>
              </w:rPr>
              <w:t xml:space="preserve">b) </w:t>
            </w:r>
            <w:r w:rsidRPr="00C4748F">
              <w:rPr>
                <w:rFonts w:ascii="Calibri" w:hAnsi="Calibri"/>
                <w:spacing w:val="-3"/>
              </w:rPr>
              <w:t xml:space="preserve">dacă au fost depuse oferte admisibile care nu pot fi comparate din cauza modulul neuniform de </w:t>
            </w:r>
            <w:r w:rsidRPr="00C4748F">
              <w:rPr>
                <w:rFonts w:ascii="Calibri" w:hAnsi="Calibri"/>
              </w:rPr>
              <w:t>abordar</w:t>
            </w:r>
            <w:r>
              <w:rPr>
                <w:rFonts w:ascii="Calibri" w:hAnsi="Calibri"/>
              </w:rPr>
              <w:t>e a propunerilor tehnice și</w:t>
            </w:r>
            <w:r w:rsidRPr="00C4748F">
              <w:rPr>
                <w:rFonts w:ascii="Calibri" w:hAnsi="Calibri"/>
              </w:rPr>
              <w:t>/ori financiare</w:t>
            </w:r>
            <w:r>
              <w:rPr>
                <w:rFonts w:ascii="Calibri" w:hAnsi="Calibri"/>
              </w:rPr>
              <w:t>;</w:t>
            </w:r>
          </w:p>
          <w:p w:rsidR="00B07EB6" w:rsidRPr="00C4748F" w:rsidRDefault="00B07EB6" w:rsidP="00B07EB6">
            <w:pPr>
              <w:widowControl w:val="0"/>
              <w:shd w:val="clear" w:color="auto" w:fill="FFFFFF"/>
              <w:tabs>
                <w:tab w:val="left" w:pos="216"/>
              </w:tabs>
              <w:autoSpaceDE w:val="0"/>
              <w:autoSpaceDN w:val="0"/>
              <w:adjustRightInd w:val="0"/>
              <w:jc w:val="both"/>
              <w:rPr>
                <w:rFonts w:ascii="Calibri" w:hAnsi="Calibri"/>
                <w:spacing w:val="-15"/>
              </w:rPr>
            </w:pPr>
            <w:r>
              <w:rPr>
                <w:rFonts w:ascii="Calibri" w:hAnsi="Calibri"/>
                <w:spacing w:val="-6"/>
              </w:rPr>
              <w:t xml:space="preserve">c) </w:t>
            </w:r>
            <w:r w:rsidRPr="00C4748F">
              <w:rPr>
                <w:rFonts w:ascii="Calibri" w:hAnsi="Calibri"/>
                <w:spacing w:val="-6"/>
              </w:rPr>
              <w:t>au fost prezentate numai oferte neconforme sau inacceptabile;</w:t>
            </w:r>
          </w:p>
          <w:p w:rsidR="00B07EB6" w:rsidRPr="00C4748F" w:rsidRDefault="00B07EB6" w:rsidP="00B07EB6">
            <w:pPr>
              <w:widowControl w:val="0"/>
              <w:shd w:val="clear" w:color="auto" w:fill="FFFFFF"/>
              <w:tabs>
                <w:tab w:val="left" w:pos="211"/>
              </w:tabs>
              <w:autoSpaceDE w:val="0"/>
              <w:autoSpaceDN w:val="0"/>
              <w:adjustRightInd w:val="0"/>
              <w:ind w:right="53"/>
              <w:jc w:val="both"/>
              <w:rPr>
                <w:rFonts w:ascii="Calibri" w:hAnsi="Calibri"/>
                <w:spacing w:val="-12"/>
              </w:rPr>
            </w:pPr>
            <w:r>
              <w:rPr>
                <w:rFonts w:ascii="Calibri" w:hAnsi="Calibri"/>
                <w:spacing w:val="-5"/>
              </w:rPr>
              <w:t xml:space="preserve">d) </w:t>
            </w:r>
            <w:r w:rsidRPr="00C4748F">
              <w:rPr>
                <w:rFonts w:ascii="Calibri" w:hAnsi="Calibri"/>
                <w:spacing w:val="-5"/>
              </w:rPr>
              <w:t xml:space="preserve">dacă încălcări </w:t>
            </w:r>
            <w:r w:rsidRPr="00C4748F">
              <w:rPr>
                <w:rFonts w:ascii="Calibri" w:hAnsi="Calibri"/>
                <w:bCs/>
                <w:spacing w:val="-5"/>
              </w:rPr>
              <w:t xml:space="preserve">ale </w:t>
            </w:r>
            <w:r w:rsidRPr="00C4748F">
              <w:rPr>
                <w:rFonts w:ascii="Calibri" w:hAnsi="Calibri"/>
                <w:spacing w:val="-5"/>
              </w:rPr>
              <w:t xml:space="preserve">prevederilor legale afectează procedura de atribuire a contractului de închiriere, </w:t>
            </w:r>
            <w:r w:rsidRPr="00C4748F">
              <w:rPr>
                <w:rFonts w:ascii="Calibri" w:hAnsi="Calibri"/>
                <w:spacing w:val="-6"/>
              </w:rPr>
              <w:t>sau dacă</w:t>
            </w:r>
            <w:r>
              <w:rPr>
                <w:rFonts w:ascii="Calibri" w:hAnsi="Calibri"/>
                <w:spacing w:val="-6"/>
              </w:rPr>
              <w:t xml:space="preserve"> este i</w:t>
            </w:r>
            <w:r w:rsidRPr="00C4748F">
              <w:rPr>
                <w:rFonts w:ascii="Calibri" w:hAnsi="Calibri"/>
                <w:spacing w:val="-6"/>
              </w:rPr>
              <w:t xml:space="preserve">mposibilă încheierea contractului de închiriere. Prin încălcări ale prevederilor legale se </w:t>
            </w:r>
            <w:r w:rsidRPr="00C4748F">
              <w:rPr>
                <w:rFonts w:ascii="Calibri" w:hAnsi="Calibri"/>
                <w:spacing w:val="-9"/>
              </w:rPr>
              <w:t xml:space="preserve">înţelege situaţia în care, pe parcursul procedurii de atribuire, se constată erori sau omisiuni, iar autoritatea </w:t>
            </w:r>
            <w:r w:rsidRPr="00C4748F">
              <w:rPr>
                <w:rFonts w:ascii="Calibri" w:hAnsi="Calibri"/>
                <w:spacing w:val="-12"/>
              </w:rPr>
              <w:t>contractantă se află în Imposibilitatea de a adopta măsuri corective fără ca aceasta să conducă</w:t>
            </w:r>
            <w:r>
              <w:rPr>
                <w:rFonts w:ascii="Calibri" w:hAnsi="Calibri"/>
                <w:spacing w:val="-12"/>
              </w:rPr>
              <w:t xml:space="preserve"> l</w:t>
            </w:r>
            <w:r w:rsidRPr="00C4748F">
              <w:rPr>
                <w:rFonts w:ascii="Calibri" w:hAnsi="Calibri"/>
                <w:spacing w:val="-12"/>
              </w:rPr>
              <w:t xml:space="preserve">a încălcarea </w:t>
            </w:r>
            <w:r w:rsidRPr="00C4748F">
              <w:rPr>
                <w:rFonts w:ascii="Calibri" w:hAnsi="Calibri"/>
              </w:rPr>
              <w:t>principiilor prevăzute la art. 2 din norme</w:t>
            </w:r>
            <w:r>
              <w:rPr>
                <w:rFonts w:ascii="Calibri" w:hAnsi="Calibri"/>
              </w:rPr>
              <w:t>;</w:t>
            </w:r>
          </w:p>
          <w:p w:rsidR="00B07EB6" w:rsidRPr="00C4748F" w:rsidRDefault="00B07EB6" w:rsidP="00B07EB6">
            <w:pPr>
              <w:widowControl w:val="0"/>
              <w:shd w:val="clear" w:color="auto" w:fill="FFFFFF"/>
              <w:tabs>
                <w:tab w:val="left" w:pos="211"/>
              </w:tabs>
              <w:autoSpaceDE w:val="0"/>
              <w:autoSpaceDN w:val="0"/>
              <w:adjustRightInd w:val="0"/>
              <w:ind w:right="67"/>
              <w:jc w:val="both"/>
              <w:rPr>
                <w:rFonts w:ascii="Calibri" w:hAnsi="Calibri"/>
                <w:spacing w:val="-14"/>
              </w:rPr>
            </w:pPr>
            <w:r>
              <w:rPr>
                <w:rFonts w:ascii="Calibri" w:hAnsi="Calibri"/>
                <w:spacing w:val="-6"/>
              </w:rPr>
              <w:t xml:space="preserve">e) </w:t>
            </w:r>
            <w:r w:rsidRPr="00C4748F">
              <w:rPr>
                <w:rFonts w:ascii="Calibri" w:hAnsi="Calibri"/>
                <w:spacing w:val="-6"/>
              </w:rPr>
              <w:t xml:space="preserve">dacă contractul nu poate fi încheiat cu ofertantul a cărui ofertă a fost stabilită câştigătoare din cauza </w:t>
            </w:r>
            <w:r>
              <w:rPr>
                <w:rFonts w:ascii="Calibri" w:hAnsi="Calibri"/>
                <w:spacing w:val="-5"/>
              </w:rPr>
              <w:t>faptului că</w:t>
            </w:r>
            <w:r w:rsidRPr="00C4748F">
              <w:rPr>
                <w:rFonts w:ascii="Calibri" w:hAnsi="Calibri"/>
                <w:spacing w:val="-5"/>
              </w:rPr>
              <w:t xml:space="preserve"> ofertantul în cauză se află</w:t>
            </w:r>
            <w:r>
              <w:rPr>
                <w:rFonts w:ascii="Calibri" w:hAnsi="Calibri"/>
                <w:spacing w:val="-5"/>
              </w:rPr>
              <w:t xml:space="preserve"> î</w:t>
            </w:r>
            <w:r w:rsidRPr="00C4748F">
              <w:rPr>
                <w:rFonts w:ascii="Calibri" w:hAnsi="Calibri"/>
                <w:spacing w:val="-5"/>
              </w:rPr>
              <w:t>ntr-o situaţie de forţă majoră sau î</w:t>
            </w:r>
            <w:r>
              <w:rPr>
                <w:rFonts w:ascii="Calibri" w:hAnsi="Calibri"/>
                <w:spacing w:val="-5"/>
              </w:rPr>
              <w:t>n i</w:t>
            </w:r>
            <w:r w:rsidRPr="00C4748F">
              <w:rPr>
                <w:rFonts w:ascii="Calibri" w:hAnsi="Calibri"/>
                <w:spacing w:val="-5"/>
              </w:rPr>
              <w:t xml:space="preserve">mposibilitatea fortuită de a </w:t>
            </w:r>
            <w:r>
              <w:rPr>
                <w:rFonts w:ascii="Calibri" w:hAnsi="Calibri"/>
              </w:rPr>
              <w:t>executa contractul ș</w:t>
            </w:r>
            <w:r w:rsidRPr="00C4748F">
              <w:rPr>
                <w:rFonts w:ascii="Calibri" w:hAnsi="Calibri"/>
              </w:rPr>
              <w:t>i nu există o ofertă clasată pe locul 2 admisibilă</w:t>
            </w:r>
            <w:r>
              <w:rPr>
                <w:rFonts w:ascii="Calibri" w:hAnsi="Calibri"/>
              </w:rPr>
              <w:t>;</w:t>
            </w:r>
          </w:p>
          <w:p w:rsidR="00B07EB6" w:rsidRDefault="00B07EB6" w:rsidP="00B07EB6">
            <w:pPr>
              <w:widowControl w:val="0"/>
              <w:shd w:val="clear" w:color="auto" w:fill="FFFFFF"/>
              <w:tabs>
                <w:tab w:val="left" w:pos="211"/>
              </w:tabs>
              <w:autoSpaceDE w:val="0"/>
              <w:autoSpaceDN w:val="0"/>
              <w:adjustRightInd w:val="0"/>
              <w:ind w:right="72"/>
              <w:jc w:val="both"/>
              <w:rPr>
                <w:rFonts w:ascii="Calibri" w:hAnsi="Calibri"/>
              </w:rPr>
            </w:pPr>
            <w:r>
              <w:rPr>
                <w:rFonts w:ascii="Calibri" w:hAnsi="Calibri"/>
                <w:spacing w:val="-3"/>
              </w:rPr>
              <w:t xml:space="preserve">f) </w:t>
            </w:r>
            <w:r w:rsidRPr="00C4748F">
              <w:rPr>
                <w:rFonts w:ascii="Calibri" w:hAnsi="Calibri"/>
                <w:spacing w:val="-3"/>
              </w:rPr>
              <w:t xml:space="preserve">pe parcursul procedurii de atribuire a fost pronunţată o hotărâre Judecătorească definitivă care </w:t>
            </w:r>
            <w:r>
              <w:rPr>
                <w:rFonts w:ascii="Calibri" w:hAnsi="Calibri"/>
              </w:rPr>
              <w:t>duce la impo</w:t>
            </w:r>
            <w:r w:rsidRPr="00C4748F">
              <w:rPr>
                <w:rFonts w:ascii="Calibri" w:hAnsi="Calibri"/>
              </w:rPr>
              <w:t>sibilitatea semnării contractului de închiriere.</w:t>
            </w:r>
          </w:p>
          <w:p w:rsidR="00B07EB6" w:rsidRDefault="00B07EB6" w:rsidP="00B07EB6">
            <w:pPr>
              <w:shd w:val="clear" w:color="auto" w:fill="FFFFFF"/>
              <w:tabs>
                <w:tab w:val="left" w:pos="278"/>
              </w:tabs>
              <w:ind w:left="5"/>
              <w:jc w:val="both"/>
              <w:rPr>
                <w:rFonts w:ascii="Calibri" w:hAnsi="Calibri"/>
                <w:spacing w:val="-11"/>
              </w:rPr>
            </w:pPr>
          </w:p>
          <w:p w:rsidR="00B07EB6" w:rsidRDefault="00B07EB6" w:rsidP="00B07EB6">
            <w:pPr>
              <w:shd w:val="clear" w:color="auto" w:fill="FFFFFF"/>
              <w:tabs>
                <w:tab w:val="left" w:pos="278"/>
              </w:tabs>
              <w:ind w:left="5"/>
              <w:jc w:val="both"/>
              <w:rPr>
                <w:rFonts w:ascii="Calibri" w:hAnsi="Calibri"/>
                <w:spacing w:val="-6"/>
              </w:rPr>
            </w:pPr>
            <w:r w:rsidRPr="00C4748F">
              <w:rPr>
                <w:rFonts w:ascii="Calibri" w:hAnsi="Calibri"/>
                <w:spacing w:val="-11"/>
              </w:rPr>
              <w:t>(2)</w:t>
            </w:r>
            <w:r>
              <w:rPr>
                <w:rFonts w:ascii="Calibri" w:hAnsi="Calibri"/>
                <w:spacing w:val="-11"/>
              </w:rPr>
              <w:t xml:space="preserve"> </w:t>
            </w:r>
            <w:r w:rsidRPr="00C4748F">
              <w:rPr>
                <w:rFonts w:ascii="Calibri" w:hAnsi="Calibri"/>
                <w:spacing w:val="-6"/>
              </w:rPr>
              <w:t>Oferta este considerată inacceptabilă în următoarele situaţii:</w:t>
            </w:r>
          </w:p>
          <w:p w:rsidR="00B07EB6" w:rsidRPr="00C4748F" w:rsidRDefault="00B07EB6" w:rsidP="00B07EB6">
            <w:pPr>
              <w:widowControl w:val="0"/>
              <w:shd w:val="clear" w:color="auto" w:fill="FFFFFF"/>
              <w:tabs>
                <w:tab w:val="left" w:pos="197"/>
              </w:tabs>
              <w:autoSpaceDE w:val="0"/>
              <w:autoSpaceDN w:val="0"/>
              <w:adjustRightInd w:val="0"/>
              <w:ind w:right="77"/>
              <w:jc w:val="both"/>
              <w:rPr>
                <w:rFonts w:ascii="Calibri" w:hAnsi="Calibri"/>
                <w:spacing w:val="-17"/>
              </w:rPr>
            </w:pPr>
            <w:r>
              <w:rPr>
                <w:rFonts w:ascii="Calibri" w:hAnsi="Calibri"/>
                <w:spacing w:val="-7"/>
              </w:rPr>
              <w:t xml:space="preserve">a) </w:t>
            </w:r>
            <w:r w:rsidRPr="00C4748F">
              <w:rPr>
                <w:rFonts w:ascii="Calibri" w:hAnsi="Calibri"/>
                <w:spacing w:val="-7"/>
              </w:rPr>
              <w:t>a fost depusă după</w:t>
            </w:r>
            <w:r>
              <w:rPr>
                <w:rFonts w:ascii="Calibri" w:hAnsi="Calibri"/>
                <w:spacing w:val="-7"/>
              </w:rPr>
              <w:t xml:space="preserve"> data și ora-li</w:t>
            </w:r>
            <w:r w:rsidRPr="00C4748F">
              <w:rPr>
                <w:rFonts w:ascii="Calibri" w:hAnsi="Calibri"/>
                <w:spacing w:val="-7"/>
              </w:rPr>
              <w:t xml:space="preserve">mită de depunere sau la o altă adresă decât cea stabilită în invitaţia </w:t>
            </w:r>
            <w:r w:rsidRPr="00C4748F">
              <w:rPr>
                <w:rFonts w:ascii="Calibri" w:hAnsi="Calibri"/>
              </w:rPr>
              <w:t>de participare;</w:t>
            </w:r>
          </w:p>
          <w:p w:rsidR="00B07EB6" w:rsidRPr="00C4748F" w:rsidRDefault="00B07EB6" w:rsidP="00B07EB6">
            <w:pPr>
              <w:widowControl w:val="0"/>
              <w:shd w:val="clear" w:color="auto" w:fill="FFFFFF"/>
              <w:tabs>
                <w:tab w:val="left" w:pos="197"/>
              </w:tabs>
              <w:autoSpaceDE w:val="0"/>
              <w:autoSpaceDN w:val="0"/>
              <w:adjustRightInd w:val="0"/>
              <w:jc w:val="both"/>
              <w:rPr>
                <w:rFonts w:ascii="Calibri" w:hAnsi="Calibri"/>
                <w:spacing w:val="-10"/>
              </w:rPr>
            </w:pPr>
            <w:r>
              <w:rPr>
                <w:rFonts w:ascii="Calibri" w:hAnsi="Calibri"/>
                <w:spacing w:val="-6"/>
              </w:rPr>
              <w:t xml:space="preserve">b) </w:t>
            </w:r>
            <w:r w:rsidRPr="00C4748F">
              <w:rPr>
                <w:rFonts w:ascii="Calibri" w:hAnsi="Calibri"/>
                <w:spacing w:val="-6"/>
              </w:rPr>
              <w:t>a fost depusă de un ofertant care nu îndeplineşte cerinţele minime de calificare;</w:t>
            </w:r>
          </w:p>
          <w:p w:rsidR="00B07EB6" w:rsidRPr="00C4748F" w:rsidRDefault="00B07EB6" w:rsidP="00B07EB6">
            <w:pPr>
              <w:widowControl w:val="0"/>
              <w:shd w:val="clear" w:color="auto" w:fill="FFFFFF"/>
              <w:tabs>
                <w:tab w:val="left" w:pos="197"/>
              </w:tabs>
              <w:autoSpaceDE w:val="0"/>
              <w:autoSpaceDN w:val="0"/>
              <w:adjustRightInd w:val="0"/>
              <w:jc w:val="both"/>
              <w:rPr>
                <w:rFonts w:ascii="Calibri" w:hAnsi="Calibri"/>
                <w:spacing w:val="-12"/>
              </w:rPr>
            </w:pPr>
            <w:r>
              <w:rPr>
                <w:rFonts w:ascii="Calibri" w:hAnsi="Calibri"/>
                <w:spacing w:val="-5"/>
              </w:rPr>
              <w:t xml:space="preserve">c) </w:t>
            </w:r>
            <w:r w:rsidRPr="00C4748F">
              <w:rPr>
                <w:rFonts w:ascii="Calibri" w:hAnsi="Calibri"/>
                <w:spacing w:val="-5"/>
              </w:rPr>
              <w:t>constituie o alternativă la prevederile caietului de sarcini;</w:t>
            </w:r>
          </w:p>
          <w:p w:rsidR="00B07EB6" w:rsidRDefault="00B07EB6" w:rsidP="00B07EB6">
            <w:pPr>
              <w:shd w:val="clear" w:color="auto" w:fill="FFFFFF"/>
              <w:tabs>
                <w:tab w:val="left" w:pos="269"/>
              </w:tabs>
              <w:ind w:left="5" w:right="82"/>
              <w:jc w:val="both"/>
              <w:rPr>
                <w:rFonts w:ascii="Calibri" w:hAnsi="Calibri"/>
              </w:rPr>
            </w:pPr>
            <w:r w:rsidRPr="00C4748F">
              <w:rPr>
                <w:rFonts w:ascii="Calibri" w:hAnsi="Calibri"/>
                <w:spacing w:val="-11"/>
              </w:rPr>
              <w:t>d)</w:t>
            </w:r>
            <w:r w:rsidRPr="00C4748F">
              <w:rPr>
                <w:rFonts w:ascii="Calibri" w:hAnsi="Calibri"/>
              </w:rPr>
              <w:tab/>
            </w:r>
            <w:r w:rsidRPr="00C4748F">
              <w:rPr>
                <w:rFonts w:ascii="Calibri" w:hAnsi="Calibri"/>
                <w:spacing w:val="-5"/>
              </w:rPr>
              <w:t>preţul, fără TVA, inclus în propunerea financiară depăşeşte valoarea estimată comunicată prin</w:t>
            </w:r>
            <w:r w:rsidRPr="00C4748F">
              <w:rPr>
                <w:rFonts w:ascii="Calibri" w:hAnsi="Calibri"/>
                <w:spacing w:val="-5"/>
              </w:rPr>
              <w:br/>
            </w:r>
            <w:r w:rsidRPr="00C4748F">
              <w:rPr>
                <w:rFonts w:ascii="Calibri" w:hAnsi="Calibri"/>
              </w:rPr>
              <w:t>anunţul/Invitaţia de participare.</w:t>
            </w:r>
          </w:p>
          <w:p w:rsidR="00B07EB6" w:rsidRPr="00C4748F" w:rsidRDefault="00B07EB6" w:rsidP="00B07EB6">
            <w:pPr>
              <w:shd w:val="clear" w:color="auto" w:fill="FFFFFF"/>
              <w:tabs>
                <w:tab w:val="left" w:pos="269"/>
              </w:tabs>
              <w:ind w:left="5" w:right="82"/>
              <w:jc w:val="both"/>
              <w:rPr>
                <w:rFonts w:ascii="Calibri" w:hAnsi="Calibri"/>
              </w:rPr>
            </w:pPr>
          </w:p>
          <w:p w:rsidR="00B07EB6" w:rsidRPr="00C4748F" w:rsidRDefault="00B07EB6" w:rsidP="00B07EB6">
            <w:pPr>
              <w:shd w:val="clear" w:color="auto" w:fill="FFFFFF"/>
              <w:tabs>
                <w:tab w:val="left" w:pos="278"/>
              </w:tabs>
              <w:jc w:val="both"/>
              <w:rPr>
                <w:rFonts w:ascii="Calibri" w:hAnsi="Calibri"/>
                <w:spacing w:val="-5"/>
              </w:rPr>
            </w:pPr>
            <w:r w:rsidRPr="00C4748F">
              <w:rPr>
                <w:rFonts w:ascii="Calibri" w:hAnsi="Calibri"/>
                <w:spacing w:val="-10"/>
              </w:rPr>
              <w:t>(3)</w:t>
            </w:r>
            <w:r>
              <w:rPr>
                <w:rFonts w:ascii="Calibri" w:hAnsi="Calibri"/>
                <w:spacing w:val="-10"/>
              </w:rPr>
              <w:t xml:space="preserve"> </w:t>
            </w:r>
            <w:r w:rsidRPr="00C4748F">
              <w:rPr>
                <w:rFonts w:ascii="Calibri" w:hAnsi="Calibri"/>
                <w:spacing w:val="-5"/>
              </w:rPr>
              <w:t>Oferta este considerată neconformă în următoarele situaţii:</w:t>
            </w:r>
          </w:p>
          <w:p w:rsidR="00B07EB6" w:rsidRPr="00C4748F" w:rsidRDefault="00B07EB6" w:rsidP="00B07EB6">
            <w:pPr>
              <w:shd w:val="clear" w:color="auto" w:fill="FFFFFF"/>
              <w:tabs>
                <w:tab w:val="left" w:pos="211"/>
              </w:tabs>
              <w:jc w:val="both"/>
              <w:rPr>
                <w:rFonts w:ascii="Calibri" w:hAnsi="Calibri"/>
                <w:spacing w:val="-15"/>
              </w:rPr>
            </w:pPr>
            <w:r w:rsidRPr="00C4748F">
              <w:rPr>
                <w:rFonts w:ascii="Calibri" w:hAnsi="Calibri"/>
                <w:spacing w:val="-5"/>
              </w:rPr>
              <w:t>a) nu satisface cerinţele caietului de sarcini;</w:t>
            </w:r>
          </w:p>
          <w:p w:rsidR="00B07EB6" w:rsidRPr="00C4748F" w:rsidRDefault="00B07EB6" w:rsidP="00B07EB6">
            <w:pPr>
              <w:shd w:val="clear" w:color="auto" w:fill="FFFFFF"/>
              <w:tabs>
                <w:tab w:val="left" w:pos="211"/>
              </w:tabs>
              <w:jc w:val="both"/>
              <w:rPr>
                <w:rFonts w:ascii="Calibri" w:hAnsi="Calibri"/>
                <w:spacing w:val="-15"/>
              </w:rPr>
            </w:pPr>
            <w:r w:rsidRPr="00C4748F">
              <w:rPr>
                <w:rFonts w:ascii="Calibri" w:hAnsi="Calibri"/>
                <w:spacing w:val="-2"/>
              </w:rPr>
              <w:t>b)</w:t>
            </w:r>
            <w:r>
              <w:rPr>
                <w:rFonts w:ascii="Calibri" w:hAnsi="Calibri"/>
                <w:spacing w:val="-2"/>
              </w:rPr>
              <w:t xml:space="preserve"> </w:t>
            </w:r>
            <w:r w:rsidRPr="00C4748F">
              <w:rPr>
                <w:rFonts w:ascii="Calibri" w:hAnsi="Calibri"/>
                <w:spacing w:val="-2"/>
              </w:rPr>
              <w:t xml:space="preserve">conţine propuneri referitoare la clauzele contractuale care sunt în mod evident dezavantajoase </w:t>
            </w:r>
            <w:r w:rsidRPr="00C4748F">
              <w:rPr>
                <w:rFonts w:ascii="Calibri" w:hAnsi="Calibri"/>
              </w:rPr>
              <w:t>pentru Autoritatea contractantă.</w:t>
            </w:r>
          </w:p>
          <w:p w:rsidR="00B07EB6" w:rsidRPr="00C4748F" w:rsidRDefault="00B07EB6" w:rsidP="00B07EB6">
            <w:pPr>
              <w:shd w:val="clear" w:color="auto" w:fill="FFFFFF"/>
              <w:ind w:left="10"/>
              <w:jc w:val="both"/>
              <w:rPr>
                <w:rFonts w:ascii="Calibri" w:hAnsi="Calibri"/>
              </w:rPr>
            </w:pPr>
            <w:r w:rsidRPr="00C4748F">
              <w:rPr>
                <w:rFonts w:ascii="Calibri" w:hAnsi="Calibri"/>
                <w:spacing w:val="-5"/>
              </w:rPr>
              <w:t xml:space="preserve">Decizia de anulare nu creează vreo obligaţie Autorităţii contractante faţă de participanţii la </w:t>
            </w:r>
            <w:r w:rsidRPr="00C4748F">
              <w:rPr>
                <w:rFonts w:ascii="Calibri" w:hAnsi="Calibri"/>
              </w:rPr>
              <w:t>procedura de atribuire.</w:t>
            </w:r>
          </w:p>
          <w:p w:rsidR="00B07EB6" w:rsidRPr="009F34D9" w:rsidRDefault="00B07EB6" w:rsidP="00B07EB6">
            <w:pPr>
              <w:jc w:val="both"/>
              <w:rPr>
                <w:rFonts w:ascii="Calibri" w:hAnsi="Calibri"/>
              </w:rPr>
            </w:pPr>
            <w:r w:rsidRPr="00C4748F">
              <w:rPr>
                <w:rFonts w:ascii="Calibri" w:hAnsi="Calibri"/>
                <w:spacing w:val="-5"/>
              </w:rPr>
              <w:t>Decizia de anulare va fi comunicată în scris tuturor ofertanţilor, menţ</w:t>
            </w:r>
            <w:r>
              <w:rPr>
                <w:rFonts w:ascii="Calibri" w:hAnsi="Calibri"/>
                <w:spacing w:val="-5"/>
              </w:rPr>
              <w:t>i</w:t>
            </w:r>
            <w:r w:rsidRPr="00C4748F">
              <w:rPr>
                <w:rFonts w:ascii="Calibri" w:hAnsi="Calibri"/>
                <w:spacing w:val="-5"/>
              </w:rPr>
              <w:t>onându-se motivele anulării</w:t>
            </w:r>
            <w:r>
              <w:rPr>
                <w:rFonts w:ascii="Calibri" w:hAnsi="Calibri"/>
                <w:spacing w:val="-5"/>
              </w:rPr>
              <w:t>.</w:t>
            </w:r>
          </w:p>
          <w:p w:rsidR="00B07EB6" w:rsidRPr="00A155C8" w:rsidRDefault="00B07EB6" w:rsidP="00B07EB6">
            <w:pPr>
              <w:jc w:val="both"/>
              <w:rPr>
                <w:rFonts w:ascii="Calibri" w:hAnsi="Calibri"/>
              </w:rPr>
            </w:pPr>
            <w:r w:rsidRPr="00A155C8">
              <w:rPr>
                <w:rFonts w:ascii="Calibri" w:hAnsi="Calibri"/>
              </w:rPr>
              <w:t xml:space="preserve">În niciun caz Autoritatea Contractantă nu va fi responsabilă pentru daunele, indiferent de ce natură, legate de anularea procedurii, chiar dacă </w:t>
            </w:r>
            <w:r>
              <w:rPr>
                <w:rFonts w:ascii="Calibri" w:hAnsi="Calibri"/>
              </w:rPr>
              <w:t>Autoritatea Contractantă</w:t>
            </w:r>
            <w:r w:rsidRPr="00A155C8">
              <w:rPr>
                <w:rFonts w:ascii="Calibri" w:hAnsi="Calibri"/>
              </w:rPr>
              <w:t xml:space="preserve"> a fost notificată în prealabil în acest sens. Transmiterea invitației de participare nu constituie o obligaţie a Autorităţii Contractante de a semna contractul de închiriere. </w:t>
            </w:r>
          </w:p>
          <w:p w:rsidR="00C23023" w:rsidRPr="00C23023" w:rsidRDefault="00B07EB6" w:rsidP="00B07EB6">
            <w:pPr>
              <w:jc w:val="both"/>
              <w:rPr>
                <w:rFonts w:asciiTheme="minorHAnsi" w:hAnsiTheme="minorHAnsi"/>
                <w:b/>
              </w:rPr>
            </w:pPr>
            <w:r w:rsidRPr="0031777C">
              <w:rPr>
                <w:rFonts w:ascii="Calibri" w:hAnsi="Calibri"/>
              </w:rPr>
              <w:t>În cazul în care, indiferent de motive, fondurile aferente prezentei proceduri de achiziţie nu vor fi alocate, Autoritatea contractantă îşi rezervă dreptul de a anula procedura de atribuire, fiind imposibilă semnarea contractului de închiriere.</w:t>
            </w:r>
          </w:p>
        </w:tc>
      </w:tr>
      <w:tr w:rsidR="00C23023" w:rsidRPr="00C23023" w:rsidTr="00800980">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101" w:type="dxa"/>
            <w:tcBorders>
              <w:top w:val="single" w:sz="4" w:space="0" w:color="auto"/>
              <w:left w:val="single" w:sz="4" w:space="0" w:color="auto"/>
              <w:bottom w:val="single" w:sz="4" w:space="0" w:color="auto"/>
              <w:right w:val="single" w:sz="4" w:space="0" w:color="auto"/>
            </w:tcBorders>
          </w:tcPr>
          <w:p w:rsidR="00C23023" w:rsidRPr="00C23023" w:rsidRDefault="00C23023" w:rsidP="00CF387D">
            <w:pPr>
              <w:jc w:val="both"/>
              <w:rPr>
                <w:rFonts w:asciiTheme="minorHAnsi" w:hAnsiTheme="minorHAnsi"/>
                <w:b/>
              </w:rPr>
            </w:pPr>
            <w:r w:rsidRPr="00C23023">
              <w:rPr>
                <w:rFonts w:asciiTheme="minorHAnsi" w:hAnsiTheme="minorHAnsi"/>
                <w:b/>
              </w:rPr>
              <w:lastRenderedPageBreak/>
              <w:t>VIII.</w:t>
            </w:r>
            <w:r w:rsidR="00573EC0">
              <w:rPr>
                <w:rFonts w:asciiTheme="minorHAnsi" w:hAnsiTheme="minorHAnsi"/>
                <w:b/>
              </w:rPr>
              <w:t>3</w:t>
            </w:r>
            <w:r w:rsidRPr="00C23023">
              <w:rPr>
                <w:rFonts w:asciiTheme="minorHAnsi" w:hAnsiTheme="minorHAnsi"/>
                <w:b/>
              </w:rPr>
              <w:t>. Semnarea contractului</w:t>
            </w:r>
          </w:p>
          <w:p w:rsidR="00C23023" w:rsidRPr="00C23023" w:rsidRDefault="00C23023" w:rsidP="00CF387D">
            <w:pPr>
              <w:jc w:val="both"/>
              <w:rPr>
                <w:rFonts w:asciiTheme="minorHAnsi" w:hAnsiTheme="minorHAnsi"/>
              </w:rPr>
            </w:pPr>
            <w:r w:rsidRPr="00C23023">
              <w:rPr>
                <w:rFonts w:asciiTheme="minorHAnsi" w:hAnsiTheme="minorHAnsi"/>
              </w:rPr>
              <w:t xml:space="preserve"> Autoritatea Contractantă va folosi pentru contractare formularul „model orientativ de contract” prezentat în documentația de atribuire, cu toate anexele specificate. Operatorii economici interesaţi pot formula eventuale clarificări până la momentul depunerii ofertelor sau obiecţiuni în cadrul ofertei depuse, autoritatea contractantă urmând a le analiza după caz. Aceasta va analiza atât clarificările cât şi obiecţiunile ofertanţilor şi le va respinge pe cele care sunt în dezavantajul autorităţii contractante. </w:t>
            </w:r>
          </w:p>
          <w:p w:rsidR="00573EC0" w:rsidRPr="00573EC0" w:rsidRDefault="00573EC0" w:rsidP="00573EC0">
            <w:pPr>
              <w:jc w:val="both"/>
              <w:rPr>
                <w:rFonts w:asciiTheme="minorHAnsi" w:hAnsiTheme="minorHAnsi"/>
              </w:rPr>
            </w:pPr>
            <w:r w:rsidRPr="00573EC0">
              <w:rPr>
                <w:rFonts w:asciiTheme="minorHAnsi" w:hAnsiTheme="minorHAnsi"/>
              </w:rPr>
              <w:t xml:space="preserve">În cazul în care la procedura de închiriere au participat mai mulți operatori economici, Autoritatea Contractantă va încheia contractul de achiziție publică în perioada de valabilitate a ofertelor, dar nu mai devreme de </w:t>
            </w:r>
            <w:r w:rsidRPr="00573EC0">
              <w:rPr>
                <w:rFonts w:asciiTheme="minorHAnsi" w:hAnsiTheme="minorHAnsi"/>
                <w:b/>
              </w:rPr>
              <w:t>6 zile</w:t>
            </w:r>
            <w:r w:rsidRPr="00573EC0">
              <w:rPr>
                <w:rFonts w:asciiTheme="minorHAnsi" w:hAnsiTheme="minorHAnsi"/>
              </w:rPr>
              <w:t xml:space="preserve"> de la data transmiterii comunicării privind rezultatul aplicării procedurii pentru atribuirea contractului de închiriere, pentru a acorda un termen de </w:t>
            </w:r>
            <w:r w:rsidRPr="00573EC0">
              <w:rPr>
                <w:rFonts w:asciiTheme="minorHAnsi" w:hAnsiTheme="minorHAnsi"/>
                <w:b/>
              </w:rPr>
              <w:t>5 zile</w:t>
            </w:r>
            <w:r w:rsidRPr="00573EC0">
              <w:rPr>
                <w:rFonts w:asciiTheme="minorHAnsi" w:hAnsiTheme="minorHAnsi"/>
              </w:rPr>
              <w:t xml:space="preserve"> pentru formularea şi soluţionarea, după caz, a eventualelor contestații administrative.</w:t>
            </w:r>
          </w:p>
          <w:p w:rsidR="00C23023" w:rsidRPr="00C23023" w:rsidRDefault="00573EC0" w:rsidP="00573EC0">
            <w:pPr>
              <w:jc w:val="both"/>
              <w:rPr>
                <w:rFonts w:asciiTheme="minorHAnsi" w:hAnsiTheme="minorHAnsi"/>
              </w:rPr>
            </w:pPr>
            <w:r w:rsidRPr="00573EC0">
              <w:rPr>
                <w:rFonts w:asciiTheme="minorHAnsi" w:hAnsiTheme="minorHAnsi"/>
              </w:rPr>
              <w:lastRenderedPageBreak/>
              <w:t>În situaţia în care ofertantul declarat câştigător nu semnează contractul, fie vor fi invitați pe rând, în vederea contractării, ofertanții declarați admiși în ordinea clasamentului stabilit de comisia de evaluare în raportul procedurii, fie se anulează procedura de atribuire a contractului de închiriere</w:t>
            </w:r>
          </w:p>
        </w:tc>
      </w:tr>
    </w:tbl>
    <w:p w:rsidR="00C23023" w:rsidRDefault="00C23023" w:rsidP="00C23023">
      <w:pPr>
        <w:rPr>
          <w:rFonts w:asciiTheme="minorHAnsi" w:hAnsiTheme="minorHAnsi"/>
          <w:b/>
        </w:rPr>
      </w:pPr>
    </w:p>
    <w:p w:rsidR="00573EC0" w:rsidRPr="00A155C8" w:rsidRDefault="00573EC0" w:rsidP="00573EC0">
      <w:pPr>
        <w:rPr>
          <w:rFonts w:ascii="Calibri" w:hAnsi="Calibri"/>
          <w:b/>
        </w:rPr>
      </w:pPr>
      <w:r w:rsidRPr="00A155C8">
        <w:rPr>
          <w:rFonts w:ascii="Calibri" w:hAnsi="Calibri"/>
          <w:b/>
        </w:rPr>
        <w:t>IX. CĂI DE ATAC</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2835"/>
        <w:gridCol w:w="3006"/>
      </w:tblGrid>
      <w:tr w:rsidR="00573EC0" w:rsidRPr="00A155C8" w:rsidTr="00573EC0">
        <w:tc>
          <w:tcPr>
            <w:tcW w:w="10207" w:type="dxa"/>
            <w:gridSpan w:val="3"/>
            <w:shd w:val="clear" w:color="auto" w:fill="auto"/>
          </w:tcPr>
          <w:p w:rsidR="00573EC0" w:rsidRPr="009F34D9" w:rsidRDefault="00573EC0" w:rsidP="003E4741">
            <w:pPr>
              <w:spacing w:after="120"/>
              <w:jc w:val="both"/>
              <w:rPr>
                <w:rFonts w:ascii="Calibri" w:hAnsi="Calibri"/>
              </w:rPr>
            </w:pPr>
            <w:r w:rsidRPr="009F34D9">
              <w:rPr>
                <w:rFonts w:ascii="Calibri" w:hAnsi="Calibri"/>
                <w:bCs/>
              </w:rPr>
              <w:t>(1)</w:t>
            </w:r>
            <w:r w:rsidRPr="009F34D9">
              <w:rPr>
                <w:rFonts w:ascii="Calibri" w:hAnsi="Calibri"/>
                <w:b/>
                <w:bCs/>
              </w:rPr>
              <w:t xml:space="preserve"> </w:t>
            </w:r>
            <w:r w:rsidRPr="009F34D9">
              <w:rPr>
                <w:rFonts w:ascii="Calibri" w:hAnsi="Calibri"/>
              </w:rPr>
              <w:t>Orice ofertant care se consideră vătămat într-un drept al său ori într-un interes legitim printr-un act sau o decizie a Autorității Contractante, va solicita acesteia revocarea sau modificarea actului sau a deciziei, prin intermediul unei contestatii administrative formulată în cel mult 5 zile de la data comunicării acestuia/acesteia.</w:t>
            </w:r>
          </w:p>
          <w:p w:rsidR="00573EC0" w:rsidRPr="009F34D9" w:rsidRDefault="00573EC0" w:rsidP="003E4741">
            <w:pPr>
              <w:spacing w:after="120"/>
              <w:jc w:val="both"/>
              <w:rPr>
                <w:rFonts w:ascii="Calibri" w:hAnsi="Calibri"/>
              </w:rPr>
            </w:pPr>
            <w:r w:rsidRPr="009F34D9">
              <w:rPr>
                <w:rFonts w:ascii="Calibri" w:hAnsi="Calibri"/>
              </w:rPr>
              <w:t>(2) Autoritatea contractantă va a</w:t>
            </w:r>
            <w:r>
              <w:rPr>
                <w:rFonts w:ascii="Calibri" w:hAnsi="Calibri"/>
              </w:rPr>
              <w:t>naliza și va soluționa contestaț</w:t>
            </w:r>
            <w:r w:rsidRPr="009F34D9">
              <w:rPr>
                <w:rFonts w:ascii="Calibri" w:hAnsi="Calibri"/>
              </w:rPr>
              <w:t>ia administrativă, în termen de cel mult 5 zile de la data înregistrării acesteia.</w:t>
            </w:r>
          </w:p>
          <w:p w:rsidR="00573EC0" w:rsidRPr="009B7D15" w:rsidRDefault="00573EC0" w:rsidP="003E4741">
            <w:pPr>
              <w:jc w:val="both"/>
              <w:rPr>
                <w:rFonts w:ascii="Calibri" w:hAnsi="Calibri"/>
                <w:highlight w:val="yellow"/>
              </w:rPr>
            </w:pPr>
            <w:r w:rsidRPr="009F34D9">
              <w:rPr>
                <w:rFonts w:ascii="Calibri" w:hAnsi="Calibri"/>
              </w:rPr>
              <w:t>(3) Ofertantul vătămat într-un drept al său ori într-un interes legitim printr-un act sau o decizie a Autorității Contractante, nemulțumit de răspunsul formulat de Autoritatea Cont</w:t>
            </w:r>
            <w:r>
              <w:rPr>
                <w:rFonts w:ascii="Calibri" w:hAnsi="Calibri"/>
              </w:rPr>
              <w:t>ractantă cu privire la contestaț</w:t>
            </w:r>
            <w:r w:rsidRPr="009F34D9">
              <w:rPr>
                <w:rFonts w:ascii="Calibri" w:hAnsi="Calibri"/>
              </w:rPr>
              <w:t>ia administrativă sau care nu a primit niciun răspuns în termenul prevăzut la alin. 2, poate sesiza instanța de contencios administrativ competentă.</w:t>
            </w:r>
          </w:p>
        </w:tc>
      </w:tr>
      <w:tr w:rsidR="00573EC0" w:rsidRPr="00A155C8" w:rsidTr="00573EC0">
        <w:tc>
          <w:tcPr>
            <w:tcW w:w="10207" w:type="dxa"/>
            <w:gridSpan w:val="3"/>
            <w:shd w:val="clear" w:color="auto" w:fill="auto"/>
          </w:tcPr>
          <w:p w:rsidR="00573EC0" w:rsidRPr="00A155C8" w:rsidRDefault="00573EC0" w:rsidP="003E4741">
            <w:pPr>
              <w:rPr>
                <w:rFonts w:ascii="Calibri" w:hAnsi="Calibri"/>
                <w:b/>
              </w:rPr>
            </w:pPr>
            <w:r w:rsidRPr="00A155C8">
              <w:rPr>
                <w:rFonts w:ascii="Calibri" w:hAnsi="Calibri"/>
                <w:b/>
              </w:rPr>
              <w:t xml:space="preserve">IX.1. Organismul competent pentru căile de atac </w:t>
            </w:r>
          </w:p>
        </w:tc>
      </w:tr>
      <w:tr w:rsidR="00573EC0" w:rsidRPr="00A155C8" w:rsidTr="00573EC0">
        <w:tc>
          <w:tcPr>
            <w:tcW w:w="10207" w:type="dxa"/>
            <w:gridSpan w:val="3"/>
            <w:shd w:val="clear" w:color="auto" w:fill="auto"/>
          </w:tcPr>
          <w:p w:rsidR="00573EC0" w:rsidRPr="00A155C8" w:rsidRDefault="00573EC0" w:rsidP="00573EC0">
            <w:pPr>
              <w:rPr>
                <w:rFonts w:ascii="Calibri" w:hAnsi="Calibri"/>
              </w:rPr>
            </w:pPr>
            <w:r w:rsidRPr="00A155C8">
              <w:rPr>
                <w:rFonts w:ascii="Calibri" w:hAnsi="Calibri"/>
              </w:rPr>
              <w:t xml:space="preserve">Denumire oficială: </w:t>
            </w:r>
            <w:r>
              <w:rPr>
                <w:rFonts w:ascii="Calibri" w:hAnsi="Calibri"/>
              </w:rPr>
              <w:t>Tribunalul Brăila</w:t>
            </w:r>
            <w:r w:rsidRPr="00A155C8">
              <w:rPr>
                <w:rFonts w:ascii="Calibri" w:hAnsi="Calibri"/>
              </w:rPr>
              <w:t xml:space="preserve"> - Secția a II-a</w:t>
            </w:r>
            <w:r>
              <w:rPr>
                <w:rFonts w:ascii="Calibri" w:hAnsi="Calibri"/>
              </w:rPr>
              <w:t xml:space="preserve"> civila de </w:t>
            </w:r>
            <w:r w:rsidRPr="00A155C8">
              <w:rPr>
                <w:rFonts w:ascii="Calibri" w:hAnsi="Calibri"/>
              </w:rPr>
              <w:t xml:space="preserve"> Contencios Administrativ și Fiscal</w:t>
            </w:r>
          </w:p>
        </w:tc>
      </w:tr>
      <w:tr w:rsidR="00573EC0" w:rsidRPr="00A155C8" w:rsidTr="00573EC0">
        <w:tc>
          <w:tcPr>
            <w:tcW w:w="10207" w:type="dxa"/>
            <w:gridSpan w:val="3"/>
            <w:shd w:val="clear" w:color="auto" w:fill="auto"/>
          </w:tcPr>
          <w:p w:rsidR="00573EC0" w:rsidRPr="00A155C8" w:rsidRDefault="00573EC0" w:rsidP="00573EC0">
            <w:pPr>
              <w:rPr>
                <w:rFonts w:ascii="Calibri" w:hAnsi="Calibri"/>
              </w:rPr>
            </w:pPr>
            <w:r w:rsidRPr="00A155C8">
              <w:rPr>
                <w:rFonts w:ascii="Calibri" w:hAnsi="Calibri"/>
              </w:rPr>
              <w:t xml:space="preserve">Adresă: </w:t>
            </w:r>
            <w:r>
              <w:rPr>
                <w:rFonts w:ascii="Calibri" w:hAnsi="Calibri"/>
              </w:rPr>
              <w:t>Strada Călarașilor nr.47, Brăila</w:t>
            </w:r>
          </w:p>
        </w:tc>
      </w:tr>
      <w:tr w:rsidR="00573EC0" w:rsidRPr="00A155C8" w:rsidTr="00573EC0">
        <w:tc>
          <w:tcPr>
            <w:tcW w:w="10207" w:type="dxa"/>
            <w:gridSpan w:val="3"/>
            <w:shd w:val="clear" w:color="auto" w:fill="auto"/>
          </w:tcPr>
          <w:p w:rsidR="00573EC0" w:rsidRPr="00A155C8" w:rsidRDefault="00573EC0" w:rsidP="00034CE1">
            <w:pPr>
              <w:rPr>
                <w:rFonts w:ascii="Calibri" w:hAnsi="Calibri"/>
                <w:b/>
              </w:rPr>
            </w:pPr>
            <w:r w:rsidRPr="00A155C8">
              <w:rPr>
                <w:rFonts w:ascii="Calibri" w:hAnsi="Calibri"/>
                <w:b/>
              </w:rPr>
              <w:t xml:space="preserve">IX.2. </w:t>
            </w:r>
            <w:r w:rsidR="00034CE1">
              <w:rPr>
                <w:rFonts w:ascii="Calibri" w:hAnsi="Calibri"/>
                <w:b/>
              </w:rPr>
              <w:t>Organismul</w:t>
            </w:r>
            <w:r w:rsidRPr="00A155C8">
              <w:rPr>
                <w:rFonts w:ascii="Calibri" w:hAnsi="Calibri"/>
                <w:b/>
              </w:rPr>
              <w:t xml:space="preserve"> de la care se pot obţine informaţii privind utilizarea căilor de atac</w:t>
            </w:r>
          </w:p>
        </w:tc>
      </w:tr>
      <w:tr w:rsidR="00573EC0" w:rsidRPr="00A155C8" w:rsidTr="00573EC0">
        <w:tc>
          <w:tcPr>
            <w:tcW w:w="10207" w:type="dxa"/>
            <w:gridSpan w:val="3"/>
            <w:shd w:val="clear" w:color="auto" w:fill="auto"/>
          </w:tcPr>
          <w:p w:rsidR="00573EC0" w:rsidRPr="00A155C8" w:rsidRDefault="00573EC0" w:rsidP="00034CE1">
            <w:pPr>
              <w:rPr>
                <w:rFonts w:ascii="Calibri" w:hAnsi="Calibri"/>
              </w:rPr>
            </w:pPr>
            <w:r w:rsidRPr="00A155C8">
              <w:rPr>
                <w:rFonts w:ascii="Calibri" w:hAnsi="Calibri"/>
              </w:rPr>
              <w:t>Denumire oficială:</w:t>
            </w:r>
            <w:r w:rsidR="00034CE1">
              <w:rPr>
                <w:rFonts w:ascii="Calibri" w:hAnsi="Calibri"/>
              </w:rPr>
              <w:t>– OIRPOSDRU Regiunea Sud-Est</w:t>
            </w:r>
          </w:p>
        </w:tc>
      </w:tr>
      <w:tr w:rsidR="00573EC0" w:rsidRPr="00A155C8" w:rsidTr="00573EC0">
        <w:tc>
          <w:tcPr>
            <w:tcW w:w="10207" w:type="dxa"/>
            <w:gridSpan w:val="3"/>
            <w:shd w:val="clear" w:color="auto" w:fill="auto"/>
          </w:tcPr>
          <w:p w:rsidR="00573EC0" w:rsidRPr="00A155C8" w:rsidRDefault="00573EC0" w:rsidP="002A5D59">
            <w:pPr>
              <w:rPr>
                <w:rFonts w:ascii="Calibri" w:hAnsi="Calibri"/>
              </w:rPr>
            </w:pPr>
            <w:r w:rsidRPr="00A155C8">
              <w:rPr>
                <w:rFonts w:ascii="Calibri" w:hAnsi="Calibri"/>
              </w:rPr>
              <w:t xml:space="preserve">Adresă: </w:t>
            </w:r>
            <w:r>
              <w:rPr>
                <w:rFonts w:ascii="Calibri" w:hAnsi="Calibri"/>
              </w:rPr>
              <w:t>s</w:t>
            </w:r>
            <w:r w:rsidR="002A5D59">
              <w:rPr>
                <w:rFonts w:ascii="Calibri" w:hAnsi="Calibri"/>
              </w:rPr>
              <w:t>os. Buzăului nr.3A, Corp C2</w:t>
            </w:r>
            <w:r>
              <w:rPr>
                <w:rFonts w:ascii="Calibri" w:hAnsi="Calibri"/>
              </w:rPr>
              <w:t xml:space="preserve"> </w:t>
            </w:r>
          </w:p>
        </w:tc>
      </w:tr>
      <w:tr w:rsidR="00573EC0" w:rsidRPr="00A155C8" w:rsidTr="00573EC0">
        <w:tc>
          <w:tcPr>
            <w:tcW w:w="4366" w:type="dxa"/>
            <w:shd w:val="clear" w:color="auto" w:fill="auto"/>
          </w:tcPr>
          <w:p w:rsidR="00573EC0" w:rsidRPr="00A155C8" w:rsidRDefault="00573EC0" w:rsidP="002A5D59">
            <w:pPr>
              <w:rPr>
                <w:rFonts w:ascii="Calibri" w:hAnsi="Calibri"/>
              </w:rPr>
            </w:pPr>
            <w:r w:rsidRPr="00A155C8">
              <w:rPr>
                <w:rFonts w:ascii="Calibri" w:hAnsi="Calibri"/>
              </w:rPr>
              <w:t xml:space="preserve">Localitate: </w:t>
            </w:r>
            <w:r w:rsidR="002A5D59">
              <w:rPr>
                <w:rFonts w:ascii="Calibri" w:hAnsi="Calibri"/>
              </w:rPr>
              <w:t>Brăila</w:t>
            </w:r>
          </w:p>
        </w:tc>
        <w:tc>
          <w:tcPr>
            <w:tcW w:w="2835" w:type="dxa"/>
            <w:shd w:val="clear" w:color="auto" w:fill="auto"/>
          </w:tcPr>
          <w:p w:rsidR="00573EC0" w:rsidRPr="00DD2449" w:rsidRDefault="00573EC0" w:rsidP="003E4741">
            <w:pPr>
              <w:rPr>
                <w:rFonts w:ascii="Calibri" w:hAnsi="Calibri"/>
              </w:rPr>
            </w:pPr>
          </w:p>
        </w:tc>
        <w:tc>
          <w:tcPr>
            <w:tcW w:w="3006" w:type="dxa"/>
            <w:shd w:val="clear" w:color="auto" w:fill="auto"/>
          </w:tcPr>
          <w:p w:rsidR="00573EC0" w:rsidRPr="00DD2449" w:rsidRDefault="00573EC0" w:rsidP="003E4741">
            <w:pPr>
              <w:rPr>
                <w:rFonts w:ascii="Calibri" w:hAnsi="Calibri"/>
              </w:rPr>
            </w:pPr>
            <w:r w:rsidRPr="00DD2449">
              <w:rPr>
                <w:rFonts w:ascii="Calibri" w:hAnsi="Calibri"/>
              </w:rPr>
              <w:t>Țara: România</w:t>
            </w:r>
          </w:p>
        </w:tc>
      </w:tr>
      <w:tr w:rsidR="00573EC0" w:rsidRPr="00A155C8" w:rsidTr="00573EC0">
        <w:tc>
          <w:tcPr>
            <w:tcW w:w="4366" w:type="dxa"/>
            <w:shd w:val="clear" w:color="auto" w:fill="auto"/>
          </w:tcPr>
          <w:p w:rsidR="00573EC0" w:rsidRPr="00A155C8" w:rsidRDefault="00573EC0" w:rsidP="002A5D59">
            <w:pPr>
              <w:rPr>
                <w:rFonts w:ascii="Calibri" w:hAnsi="Calibri"/>
              </w:rPr>
            </w:pPr>
            <w:r w:rsidRPr="006E5376">
              <w:rPr>
                <w:rFonts w:ascii="Calibri" w:hAnsi="Calibri"/>
              </w:rPr>
              <w:t xml:space="preserve">E-mail: </w:t>
            </w:r>
            <w:r w:rsidR="002A5D59">
              <w:rPr>
                <w:rFonts w:ascii="Calibri" w:hAnsi="Calibri"/>
              </w:rPr>
              <w:t>office@fsesudest.ro</w:t>
            </w:r>
          </w:p>
        </w:tc>
        <w:tc>
          <w:tcPr>
            <w:tcW w:w="5841" w:type="dxa"/>
            <w:gridSpan w:val="2"/>
            <w:shd w:val="clear" w:color="auto" w:fill="auto"/>
          </w:tcPr>
          <w:p w:rsidR="00573EC0" w:rsidRPr="00DD2449" w:rsidRDefault="00573EC0" w:rsidP="002A5D59">
            <w:pPr>
              <w:rPr>
                <w:rFonts w:ascii="Calibri" w:hAnsi="Calibri"/>
              </w:rPr>
            </w:pPr>
            <w:r w:rsidRPr="00DD2449">
              <w:rPr>
                <w:rFonts w:ascii="Calibri" w:hAnsi="Calibri"/>
              </w:rPr>
              <w:t xml:space="preserve">Telefon: </w:t>
            </w:r>
            <w:r>
              <w:rPr>
                <w:rFonts w:ascii="Calibri" w:hAnsi="Calibri"/>
              </w:rPr>
              <w:t>02</w:t>
            </w:r>
            <w:r w:rsidR="002A5D59">
              <w:rPr>
                <w:rFonts w:ascii="Calibri" w:hAnsi="Calibri"/>
              </w:rPr>
              <w:t>39</w:t>
            </w:r>
            <w:r>
              <w:rPr>
                <w:rFonts w:ascii="Calibri" w:hAnsi="Calibri"/>
              </w:rPr>
              <w:t>.</w:t>
            </w:r>
            <w:r w:rsidR="002A5D59">
              <w:rPr>
                <w:rFonts w:ascii="Calibri" w:hAnsi="Calibri"/>
              </w:rPr>
              <w:t>610.749</w:t>
            </w:r>
          </w:p>
        </w:tc>
      </w:tr>
      <w:tr w:rsidR="00573EC0" w:rsidRPr="00A155C8" w:rsidTr="00573EC0">
        <w:tc>
          <w:tcPr>
            <w:tcW w:w="4366" w:type="dxa"/>
            <w:shd w:val="clear" w:color="auto" w:fill="auto"/>
          </w:tcPr>
          <w:p w:rsidR="00573EC0" w:rsidRPr="00A155C8" w:rsidRDefault="00573EC0" w:rsidP="002A5D59">
            <w:pPr>
              <w:rPr>
                <w:rFonts w:ascii="Calibri" w:hAnsi="Calibri"/>
              </w:rPr>
            </w:pPr>
            <w:r w:rsidRPr="00A155C8">
              <w:rPr>
                <w:rFonts w:ascii="Calibri" w:hAnsi="Calibri"/>
              </w:rPr>
              <w:t xml:space="preserve">Adresă Internet (URL): </w:t>
            </w:r>
            <w:hyperlink r:id="rId10" w:history="1">
              <w:r w:rsidR="002A5D59" w:rsidRPr="0047548D">
                <w:rPr>
                  <w:rStyle w:val="Hyperlink"/>
                  <w:rFonts w:ascii="Calibri" w:hAnsi="Calibri"/>
                </w:rPr>
                <w:t>www.fsesudest.ro</w:t>
              </w:r>
            </w:hyperlink>
            <w:r>
              <w:rPr>
                <w:rFonts w:ascii="Calibri" w:hAnsi="Calibri"/>
              </w:rPr>
              <w:t xml:space="preserve">; </w:t>
            </w:r>
          </w:p>
        </w:tc>
        <w:tc>
          <w:tcPr>
            <w:tcW w:w="5841" w:type="dxa"/>
            <w:gridSpan w:val="2"/>
            <w:shd w:val="clear" w:color="auto" w:fill="auto"/>
          </w:tcPr>
          <w:p w:rsidR="00573EC0" w:rsidRPr="00DD2449" w:rsidRDefault="00573EC0" w:rsidP="002A5D59">
            <w:pPr>
              <w:rPr>
                <w:rFonts w:ascii="Calibri" w:hAnsi="Calibri"/>
                <w:b/>
              </w:rPr>
            </w:pPr>
            <w:r w:rsidRPr="00DD2449">
              <w:rPr>
                <w:rFonts w:ascii="Calibri" w:hAnsi="Calibri"/>
              </w:rPr>
              <w:t xml:space="preserve">Fax: </w:t>
            </w:r>
            <w:r>
              <w:rPr>
                <w:rFonts w:ascii="Calibri" w:hAnsi="Calibri"/>
              </w:rPr>
              <w:t>02</w:t>
            </w:r>
            <w:r w:rsidR="002A5D59">
              <w:rPr>
                <w:rFonts w:ascii="Calibri" w:hAnsi="Calibri"/>
              </w:rPr>
              <w:t>39</w:t>
            </w:r>
            <w:r>
              <w:rPr>
                <w:rFonts w:ascii="Calibri" w:hAnsi="Calibri"/>
              </w:rPr>
              <w:t>.</w:t>
            </w:r>
            <w:r w:rsidR="002A5D59">
              <w:rPr>
                <w:rFonts w:ascii="Calibri" w:hAnsi="Calibri"/>
              </w:rPr>
              <w:t>610.749</w:t>
            </w:r>
            <w:r w:rsidRPr="00DD2449">
              <w:rPr>
                <w:rFonts w:ascii="Calibri" w:hAnsi="Calibri"/>
              </w:rPr>
              <w:t xml:space="preserve">                       </w:t>
            </w:r>
          </w:p>
        </w:tc>
      </w:tr>
    </w:tbl>
    <w:p w:rsidR="00573EC0" w:rsidRDefault="00573EC0" w:rsidP="00C23023">
      <w:pPr>
        <w:rPr>
          <w:rFonts w:asciiTheme="minorHAnsi" w:eastAsiaTheme="minorHAnsi" w:hAnsiTheme="minorHAnsi" w:cstheme="minorBidi"/>
          <w:b/>
          <w:iCs/>
          <w:sz w:val="28"/>
          <w:szCs w:val="28"/>
          <w:lang w:eastAsia="en-US"/>
        </w:rPr>
      </w:pPr>
    </w:p>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X:INFORMAŢII SUPLIMENTARE</w:t>
      </w:r>
    </w:p>
    <w:tbl>
      <w:tblPr>
        <w:tblW w:w="1010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1"/>
      </w:tblGrid>
      <w:tr w:rsidR="00C23023" w:rsidRPr="00C23023" w:rsidTr="00800980">
        <w:trPr>
          <w:trHeight w:val="838"/>
        </w:trPr>
        <w:tc>
          <w:tcPr>
            <w:tcW w:w="10101" w:type="dxa"/>
          </w:tcPr>
          <w:p w:rsidR="00573EC0" w:rsidRPr="00573EC0" w:rsidRDefault="00573EC0" w:rsidP="00573EC0">
            <w:pPr>
              <w:jc w:val="both"/>
              <w:rPr>
                <w:rFonts w:asciiTheme="minorHAnsi" w:hAnsiTheme="minorHAnsi"/>
                <w:b/>
                <w:i/>
              </w:rPr>
            </w:pPr>
            <w:r w:rsidRPr="00573EC0">
              <w:rPr>
                <w:rFonts w:asciiTheme="minorHAnsi" w:hAnsiTheme="minorHAnsi"/>
                <w:b/>
                <w:i/>
              </w:rPr>
              <w:t>Orice operator economic care încearcă să stabilească intâlniri individuale cu autoritatea contractantă/beneficiar în legatură cu acest contract, pe perioada procedurii de atribuire poate fi exclus din procedură.</w:t>
            </w:r>
          </w:p>
          <w:p w:rsidR="00573EC0" w:rsidRPr="00573EC0" w:rsidRDefault="00573EC0" w:rsidP="00573EC0">
            <w:pPr>
              <w:jc w:val="both"/>
              <w:rPr>
                <w:rFonts w:asciiTheme="minorHAnsi" w:hAnsiTheme="minorHAnsi"/>
                <w:b/>
                <w:lang w:val="en-US"/>
              </w:rPr>
            </w:pPr>
            <w:r w:rsidRPr="00573EC0">
              <w:rPr>
                <w:rFonts w:asciiTheme="minorHAnsi" w:hAnsiTheme="minorHAnsi"/>
                <w:b/>
                <w:i/>
                <w:iCs/>
                <w:lang w:val="en-US"/>
              </w:rPr>
              <w:t xml:space="preserve">Ofertanții pot participa </w:t>
            </w:r>
            <w:r w:rsidRPr="00573EC0">
              <w:rPr>
                <w:rFonts w:asciiTheme="minorHAnsi" w:hAnsiTheme="minorHAnsi"/>
                <w:b/>
                <w:bCs/>
                <w:i/>
                <w:iCs/>
                <w:lang w:val="en-US"/>
              </w:rPr>
              <w:t>cu una sau mai multe oferte de spații (locații) de închiriere</w:t>
            </w:r>
            <w:r w:rsidRPr="00573EC0">
              <w:rPr>
                <w:rFonts w:asciiTheme="minorHAnsi" w:hAnsiTheme="minorHAnsi"/>
                <w:b/>
                <w:i/>
                <w:iCs/>
                <w:lang w:val="en-US"/>
              </w:rPr>
              <w:t xml:space="preserve">. În situația în care un ofertant participă cu mai multe oferte, </w:t>
            </w:r>
            <w:r w:rsidRPr="00573EC0">
              <w:rPr>
                <w:rFonts w:asciiTheme="minorHAnsi" w:hAnsiTheme="minorHAnsi"/>
                <w:b/>
                <w:bCs/>
                <w:i/>
                <w:iCs/>
                <w:lang w:val="en-US"/>
              </w:rPr>
              <w:t xml:space="preserve">acestea trebuie să fie pentru spații (locații) diferite. Nu sunt acceptate mai multe variante de oferte pentru același spațiu. </w:t>
            </w:r>
          </w:p>
          <w:p w:rsidR="00573EC0" w:rsidRPr="00573EC0" w:rsidRDefault="00573EC0" w:rsidP="00573EC0">
            <w:pPr>
              <w:jc w:val="both"/>
              <w:rPr>
                <w:rFonts w:asciiTheme="minorHAnsi" w:hAnsiTheme="minorHAnsi"/>
                <w:b/>
                <w:lang w:val="en-US"/>
              </w:rPr>
            </w:pPr>
            <w:r w:rsidRPr="00573EC0">
              <w:rPr>
                <w:rFonts w:asciiTheme="minorHAnsi" w:hAnsiTheme="minorHAnsi"/>
                <w:b/>
                <w:i/>
                <w:iCs/>
                <w:lang w:val="en-US"/>
              </w:rPr>
              <w:t xml:space="preserve">Operatorul economic declarat câștigător este obligat conform normelor legale în vigoare să dețină/să-și deschidă cont la Trezorerie, în vederea efectuării plăților aferente serviciilor prestate în cadrul contractului. </w:t>
            </w:r>
          </w:p>
          <w:p w:rsidR="00573EC0" w:rsidRPr="00573EC0" w:rsidRDefault="00573EC0" w:rsidP="00573EC0">
            <w:pPr>
              <w:jc w:val="both"/>
              <w:rPr>
                <w:rFonts w:asciiTheme="minorHAnsi" w:hAnsiTheme="minorHAnsi"/>
                <w:b/>
                <w:lang w:val="en-US"/>
              </w:rPr>
            </w:pPr>
            <w:r w:rsidRPr="00573EC0">
              <w:rPr>
                <w:rFonts w:asciiTheme="minorHAnsi" w:hAnsiTheme="minorHAnsi"/>
                <w:b/>
                <w:i/>
                <w:iCs/>
                <w:lang w:val="en-US"/>
              </w:rPr>
              <w:t xml:space="preserve">Ofertantului declarat câștigător i se poate solicita prezentarea în original a documentelor care, pe parcursul derulării procedurii de închiriere, au fost solicitate în copie conform cu originalul. </w:t>
            </w:r>
          </w:p>
          <w:p w:rsidR="00C23023" w:rsidRPr="00C23023" w:rsidRDefault="00573EC0" w:rsidP="00573EC0">
            <w:pPr>
              <w:jc w:val="both"/>
              <w:rPr>
                <w:rFonts w:asciiTheme="minorHAnsi" w:hAnsiTheme="minorHAnsi"/>
                <w:b/>
              </w:rPr>
            </w:pPr>
            <w:r w:rsidRPr="00573EC0">
              <w:rPr>
                <w:rFonts w:asciiTheme="minorHAnsi" w:hAnsiTheme="minorHAnsi"/>
                <w:b/>
                <w:i/>
                <w:iCs/>
                <w:lang w:val="en-US"/>
              </w:rPr>
              <w:t>În situația în care, urmare a vizionării la fața locului, există discordanțe între starea declarată (prin documentele conținute în ofertă) și cea reală a spațiului de închiriat, autoritatea contractantă își rezervă dreptul de a notifica ofertantul respectiv cu privire la eliminarea acestuia din procedura de închiriere.</w:t>
            </w:r>
          </w:p>
        </w:tc>
      </w:tr>
    </w:tbl>
    <w:p w:rsidR="00C23023" w:rsidRPr="00C23023" w:rsidRDefault="00C23023" w:rsidP="00C23023">
      <w:pPr>
        <w:rPr>
          <w:rFonts w:asciiTheme="minorHAnsi" w:hAnsiTheme="minorHAnsi"/>
          <w:b/>
        </w:rPr>
      </w:pPr>
    </w:p>
    <w:p w:rsidR="00C23023" w:rsidRDefault="00C23023" w:rsidP="00C23023">
      <w:pPr>
        <w:rPr>
          <w:rFonts w:asciiTheme="minorHAnsi" w:hAnsiTheme="minorHAnsi"/>
          <w:b/>
        </w:rPr>
      </w:pPr>
    </w:p>
    <w:p w:rsidR="00F5298F" w:rsidRDefault="00F5298F" w:rsidP="00C23023">
      <w:pPr>
        <w:rPr>
          <w:rFonts w:asciiTheme="minorHAnsi" w:hAnsiTheme="minorHAnsi"/>
          <w:b/>
        </w:rPr>
      </w:pPr>
    </w:p>
    <w:p w:rsidR="00F5298F" w:rsidRDefault="00F5298F" w:rsidP="00C23023">
      <w:pPr>
        <w:rPr>
          <w:rFonts w:asciiTheme="minorHAnsi" w:hAnsiTheme="minorHAnsi"/>
          <w:b/>
        </w:rPr>
      </w:pPr>
    </w:p>
    <w:p w:rsidR="0031777C" w:rsidRDefault="0031777C" w:rsidP="00C23023">
      <w:pPr>
        <w:rPr>
          <w:rFonts w:asciiTheme="minorHAnsi" w:hAnsiTheme="minorHAnsi"/>
          <w:b/>
        </w:rPr>
      </w:pPr>
    </w:p>
    <w:p w:rsidR="0031777C" w:rsidRPr="00C23023" w:rsidRDefault="0031777C" w:rsidP="00C23023">
      <w:pPr>
        <w:rPr>
          <w:rFonts w:asciiTheme="minorHAnsi" w:hAnsiTheme="minorHAnsi"/>
          <w:b/>
        </w:rPr>
      </w:pPr>
    </w:p>
    <w:p w:rsidR="00FA0074" w:rsidRDefault="00FA0074" w:rsidP="00C23023">
      <w:pPr>
        <w:rPr>
          <w:rFonts w:asciiTheme="minorHAnsi" w:hAnsiTheme="minorHAnsi"/>
          <w:b/>
        </w:rPr>
      </w:pPr>
    </w:p>
    <w:p w:rsidR="00034CE1" w:rsidRPr="00C23023" w:rsidRDefault="00034CE1" w:rsidP="00C23023">
      <w:pPr>
        <w:rPr>
          <w:rFonts w:asciiTheme="minorHAnsi" w:hAnsiTheme="minorHAnsi"/>
          <w:b/>
        </w:rPr>
      </w:pPr>
    </w:p>
    <w:p w:rsidR="00C23023" w:rsidRPr="00E62323" w:rsidRDefault="00535C30" w:rsidP="00C23023">
      <w:pPr>
        <w:rPr>
          <w:rFonts w:asciiTheme="minorHAnsi" w:eastAsiaTheme="minorHAnsi" w:hAnsiTheme="minorHAnsi" w:cstheme="minorBidi"/>
          <w:b/>
          <w:iCs/>
          <w:sz w:val="28"/>
          <w:szCs w:val="28"/>
          <w:lang w:eastAsia="en-US"/>
        </w:rPr>
      </w:pPr>
      <w:r>
        <w:rPr>
          <w:rFonts w:asciiTheme="minorHAnsi" w:eastAsiaTheme="minorHAnsi" w:hAnsiTheme="minorHAnsi" w:cstheme="minorBidi"/>
          <w:b/>
          <w:iCs/>
          <w:sz w:val="28"/>
          <w:szCs w:val="28"/>
          <w:lang w:eastAsia="en-US"/>
        </w:rPr>
        <w:lastRenderedPageBreak/>
        <w:t xml:space="preserve">  </w:t>
      </w:r>
      <w:r w:rsidR="0048208B">
        <w:rPr>
          <w:rFonts w:asciiTheme="minorHAnsi" w:eastAsiaTheme="minorHAnsi" w:hAnsiTheme="minorHAnsi" w:cstheme="minorBidi"/>
          <w:b/>
          <w:iCs/>
          <w:sz w:val="28"/>
          <w:szCs w:val="28"/>
          <w:lang w:eastAsia="en-US"/>
        </w:rPr>
        <w:t xml:space="preserve"> </w:t>
      </w:r>
      <w:r w:rsidR="00C23023" w:rsidRPr="00E62323">
        <w:rPr>
          <w:rFonts w:asciiTheme="minorHAnsi" w:eastAsiaTheme="minorHAnsi" w:hAnsiTheme="minorHAnsi" w:cstheme="minorBidi"/>
          <w:b/>
          <w:iCs/>
          <w:sz w:val="28"/>
          <w:szCs w:val="28"/>
          <w:lang w:eastAsia="en-US"/>
        </w:rPr>
        <w:t>SECTIUNEA II</w:t>
      </w:r>
    </w:p>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CAIET DE SARCINI</w:t>
      </w:r>
    </w:p>
    <w:p w:rsidR="00C23023" w:rsidRPr="00C23023" w:rsidRDefault="00C23023" w:rsidP="00C23023">
      <w:pPr>
        <w:rPr>
          <w:rFonts w:asciiTheme="minorHAnsi" w:hAnsiTheme="minorHAnsi"/>
          <w:b/>
        </w:rPr>
      </w:pPr>
    </w:p>
    <w:p w:rsidR="00C23023" w:rsidRPr="00D722BC" w:rsidRDefault="0088136D" w:rsidP="0088136D">
      <w:pPr>
        <w:rPr>
          <w:rFonts w:asciiTheme="minorHAnsi" w:hAnsiTheme="minorHAnsi"/>
          <w:b/>
        </w:rPr>
      </w:pPr>
      <w:r>
        <w:rPr>
          <w:rFonts w:asciiTheme="minorHAnsi" w:hAnsiTheme="minorHAnsi"/>
          <w:b/>
          <w:i/>
        </w:rPr>
        <w:t xml:space="preserve">                                                      </w:t>
      </w:r>
      <w:r w:rsidR="002824D5">
        <w:rPr>
          <w:rFonts w:asciiTheme="minorHAnsi" w:hAnsiTheme="minorHAnsi"/>
          <w:b/>
          <w:i/>
        </w:rPr>
        <w:t xml:space="preserve"> </w:t>
      </w:r>
      <w:r>
        <w:rPr>
          <w:rFonts w:asciiTheme="minorHAnsi" w:hAnsiTheme="minorHAnsi"/>
          <w:b/>
          <w:i/>
        </w:rPr>
        <w:t xml:space="preserve">     </w:t>
      </w:r>
      <w:r w:rsidR="00D722BC">
        <w:rPr>
          <w:rFonts w:asciiTheme="minorHAnsi" w:hAnsiTheme="minorHAnsi"/>
          <w:b/>
          <w:i/>
        </w:rPr>
        <w:t xml:space="preserve"> </w:t>
      </w:r>
      <w:r w:rsidR="00B1039D">
        <w:rPr>
          <w:rFonts w:asciiTheme="minorHAnsi" w:hAnsiTheme="minorHAnsi"/>
          <w:b/>
          <w:i/>
        </w:rPr>
        <w:t xml:space="preserve">  </w:t>
      </w:r>
      <w:r>
        <w:rPr>
          <w:rFonts w:asciiTheme="minorHAnsi" w:hAnsiTheme="minorHAnsi"/>
          <w:b/>
          <w:i/>
        </w:rPr>
        <w:t xml:space="preserve">     </w:t>
      </w:r>
      <w:r w:rsidR="00C23023" w:rsidRPr="00D722BC">
        <w:rPr>
          <w:rFonts w:asciiTheme="minorHAnsi" w:hAnsiTheme="minorHAnsi"/>
          <w:b/>
        </w:rPr>
        <w:t>CAIET DE SARCINI</w:t>
      </w:r>
    </w:p>
    <w:p w:rsidR="00C23023" w:rsidRPr="00C23023" w:rsidRDefault="00304C93" w:rsidP="00C23023">
      <w:pPr>
        <w:jc w:val="center"/>
        <w:rPr>
          <w:rFonts w:asciiTheme="minorHAnsi" w:hAnsiTheme="minorHAnsi"/>
          <w:b/>
        </w:rPr>
      </w:pPr>
      <w:r>
        <w:rPr>
          <w:rFonts w:asciiTheme="minorHAnsi" w:hAnsiTheme="minorHAnsi"/>
          <w:b/>
        </w:rPr>
        <w:t>“</w:t>
      </w:r>
      <w:r w:rsidR="00C23023" w:rsidRPr="00C23023">
        <w:rPr>
          <w:rFonts w:asciiTheme="minorHAnsi" w:hAnsiTheme="minorHAnsi"/>
          <w:b/>
        </w:rPr>
        <w:t>Închiriere imobil (clădire existentă şi terenul aferent) necesar funcționării OIR POSDRU Regiunea Sud-Est“</w:t>
      </w:r>
    </w:p>
    <w:tbl>
      <w:tblPr>
        <w:tblW w:w="957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C23023" w:rsidRPr="00C23023" w:rsidTr="00800980">
        <w:trPr>
          <w:trHeight w:val="505"/>
        </w:trPr>
        <w:tc>
          <w:tcPr>
            <w:tcW w:w="9571" w:type="dxa"/>
          </w:tcPr>
          <w:p w:rsidR="00C23023" w:rsidRPr="00C23023" w:rsidRDefault="00C23023" w:rsidP="00800980">
            <w:pPr>
              <w:rPr>
                <w:rFonts w:asciiTheme="minorHAnsi" w:hAnsiTheme="minorHAnsi"/>
                <w:b/>
              </w:rPr>
            </w:pPr>
            <w:r w:rsidRPr="00C23023">
              <w:rPr>
                <w:rFonts w:asciiTheme="minorHAnsi" w:hAnsiTheme="minorHAnsi"/>
                <w:b/>
              </w:rPr>
              <w:t>1. DATE GENERALE</w:t>
            </w:r>
          </w:p>
        </w:tc>
      </w:tr>
    </w:tbl>
    <w:p w:rsidR="00C23023" w:rsidRPr="00C23023" w:rsidRDefault="00C23023" w:rsidP="00C23023">
      <w:pPr>
        <w:pStyle w:val="Listparagraf"/>
        <w:numPr>
          <w:ilvl w:val="1"/>
          <w:numId w:val="14"/>
        </w:numPr>
        <w:rPr>
          <w:b/>
        </w:rPr>
      </w:pPr>
      <w:r w:rsidRPr="00C23023">
        <w:rPr>
          <w:b/>
        </w:rPr>
        <w:t xml:space="preserve">DENUMIREA AUTORITĂŢII CONTRACTANTE </w:t>
      </w:r>
    </w:p>
    <w:p w:rsidR="00C23023" w:rsidRPr="00C23023" w:rsidRDefault="00C23023" w:rsidP="00C23023">
      <w:pPr>
        <w:ind w:left="851"/>
        <w:rPr>
          <w:rFonts w:asciiTheme="minorHAnsi" w:hAnsiTheme="minorHAnsi"/>
          <w:b/>
        </w:rPr>
      </w:pPr>
      <w:r w:rsidRPr="00C23023">
        <w:rPr>
          <w:rFonts w:asciiTheme="minorHAnsi" w:hAnsiTheme="minorHAnsi"/>
          <w:b/>
        </w:rPr>
        <w:t>Organismului Intermediar pentru Programul Operational</w:t>
      </w:r>
      <w:r w:rsidR="00D55611">
        <w:rPr>
          <w:rFonts w:asciiTheme="minorHAnsi" w:hAnsiTheme="minorHAnsi"/>
          <w:b/>
        </w:rPr>
        <w:t xml:space="preserve"> pentru</w:t>
      </w:r>
      <w:r w:rsidRPr="00C23023">
        <w:rPr>
          <w:rFonts w:asciiTheme="minorHAnsi" w:hAnsiTheme="minorHAnsi"/>
          <w:b/>
        </w:rPr>
        <w:t xml:space="preserve"> Dezvoltarea Resurselor Umane Regiunea Sud-Est</w:t>
      </w:r>
    </w:p>
    <w:p w:rsidR="00C23023" w:rsidRPr="00C23023" w:rsidRDefault="00C23023" w:rsidP="00C23023">
      <w:pPr>
        <w:pStyle w:val="Listparagraf"/>
        <w:ind w:left="426"/>
      </w:pPr>
      <w:r w:rsidRPr="00C23023">
        <w:t xml:space="preserve">          Adresa: </w:t>
      </w:r>
      <w:r w:rsidRPr="00C23023">
        <w:rPr>
          <w:b/>
        </w:rPr>
        <w:t xml:space="preserve">Șos. </w:t>
      </w:r>
      <w:r w:rsidRPr="00C23023">
        <w:rPr>
          <w:b/>
          <w:lang w:val="ro-RO"/>
        </w:rPr>
        <w:t>Buzăului nr. 3A, Corp C2, Brăila, România.</w:t>
      </w:r>
    </w:p>
    <w:p w:rsidR="00C23023" w:rsidRPr="00C23023" w:rsidRDefault="00C23023" w:rsidP="00C23023">
      <w:pPr>
        <w:pStyle w:val="Listparagraf"/>
        <w:ind w:left="426"/>
      </w:pPr>
    </w:p>
    <w:p w:rsidR="00C23023" w:rsidRPr="00C23023" w:rsidRDefault="00C23023" w:rsidP="00C23023">
      <w:pPr>
        <w:pStyle w:val="Listparagraf"/>
        <w:numPr>
          <w:ilvl w:val="1"/>
          <w:numId w:val="14"/>
        </w:numPr>
        <w:rPr>
          <w:b/>
        </w:rPr>
      </w:pPr>
      <w:r w:rsidRPr="00C23023">
        <w:rPr>
          <w:b/>
        </w:rPr>
        <w:t xml:space="preserve">DENUMIREA SERVICIILOR </w:t>
      </w:r>
    </w:p>
    <w:p w:rsidR="00C23023" w:rsidRPr="00C23023" w:rsidRDefault="00C23023" w:rsidP="00C23023">
      <w:pPr>
        <w:pStyle w:val="Listparagraf"/>
        <w:ind w:left="750"/>
      </w:pPr>
      <w:r w:rsidRPr="00C23023">
        <w:rPr>
          <w:lang w:val="ro-RO"/>
        </w:rPr>
        <w:t>Î</w:t>
      </w:r>
      <w:r w:rsidRPr="00C23023">
        <w:t>nchiriere imobil (clădire existentă şi terenul aferent) necesar funcționării OIR POSDRU Regiunea Sud-Est.</w:t>
      </w:r>
    </w:p>
    <w:tbl>
      <w:tblPr>
        <w:tblW w:w="967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8"/>
      </w:tblGrid>
      <w:tr w:rsidR="00C23023" w:rsidRPr="00C23023" w:rsidTr="00800980">
        <w:trPr>
          <w:trHeight w:val="419"/>
        </w:trPr>
        <w:tc>
          <w:tcPr>
            <w:tcW w:w="9678" w:type="dxa"/>
          </w:tcPr>
          <w:p w:rsidR="00C23023" w:rsidRPr="00C23023" w:rsidRDefault="00C23023" w:rsidP="00800980">
            <w:pPr>
              <w:pStyle w:val="Listparagraf"/>
              <w:ind w:left="214"/>
              <w:rPr>
                <w:b/>
              </w:rPr>
            </w:pPr>
            <w:r w:rsidRPr="00C23023">
              <w:rPr>
                <w:b/>
              </w:rPr>
              <w:t>2. DATE PRIVITOARE LA CONTRACT</w:t>
            </w:r>
          </w:p>
        </w:tc>
      </w:tr>
    </w:tbl>
    <w:p w:rsidR="00C23023" w:rsidRPr="00C23023" w:rsidRDefault="00C23023" w:rsidP="00C23023">
      <w:pPr>
        <w:pStyle w:val="Listparagraf"/>
        <w:ind w:left="-284"/>
        <w:rPr>
          <w:b/>
        </w:rPr>
      </w:pPr>
    </w:p>
    <w:p w:rsidR="00C23023" w:rsidRPr="00C23023" w:rsidRDefault="00C23023" w:rsidP="00C23023">
      <w:pPr>
        <w:pStyle w:val="Listparagraf"/>
        <w:ind w:left="-284"/>
        <w:rPr>
          <w:b/>
        </w:rPr>
      </w:pPr>
      <w:r w:rsidRPr="00C23023">
        <w:rPr>
          <w:b/>
        </w:rPr>
        <w:tab/>
        <w:t xml:space="preserve">       2.1. OBIECTUL CONTRACTULUI </w:t>
      </w:r>
    </w:p>
    <w:p w:rsidR="00C23023" w:rsidRPr="00C23023" w:rsidRDefault="00C23023" w:rsidP="00D170EF">
      <w:pPr>
        <w:pStyle w:val="Listparagraf"/>
        <w:ind w:left="-284" w:firstLine="992"/>
        <w:jc w:val="both"/>
        <w:rPr>
          <w:b/>
        </w:rPr>
      </w:pPr>
      <w:r w:rsidRPr="00C23023">
        <w:t xml:space="preserve">Obiectivul general al contractului constă </w:t>
      </w:r>
      <w:r w:rsidRPr="00C23023">
        <w:rPr>
          <w:iCs/>
          <w:lang w:val="ro-RO"/>
        </w:rPr>
        <w:t>în î</w:t>
      </w:r>
      <w:r w:rsidRPr="00C23023">
        <w:rPr>
          <w:b/>
        </w:rPr>
        <w:t>nchiriere imobil (clădire existentă şi terenul aferent) necesar funcționării OIR POSDRU Regiunea Sud-Est</w:t>
      </w:r>
      <w:r w:rsidRPr="00CA3092">
        <w:rPr>
          <w:iCs/>
          <w:lang w:val="ro-RO"/>
        </w:rPr>
        <w:t xml:space="preserve">, </w:t>
      </w:r>
      <w:r w:rsidRPr="00034CE1">
        <w:rPr>
          <w:b/>
          <w:iCs/>
          <w:lang w:val="ro-RO"/>
        </w:rPr>
        <w:t xml:space="preserve">în suprafață de </w:t>
      </w:r>
      <w:r w:rsidR="00776139" w:rsidRPr="00034CE1">
        <w:rPr>
          <w:b/>
          <w:iCs/>
          <w:lang w:val="ro-RO"/>
        </w:rPr>
        <w:t>maxim 1000 mp</w:t>
      </w:r>
      <w:r w:rsidR="00776139">
        <w:rPr>
          <w:iCs/>
          <w:lang w:val="ro-RO"/>
        </w:rPr>
        <w:t xml:space="preserve">. </w:t>
      </w:r>
      <w:r w:rsidRPr="00C23023">
        <w:rPr>
          <w:iCs/>
          <w:lang w:val="ro-RO"/>
        </w:rPr>
        <w:t xml:space="preserve">în vederea asigurării condiţiilor optime pentru îndeplinirea atribuţiilor în domeniul managementului şi implementării Programului Operaţional Capital Uman 2014-2020 precum si a celor </w:t>
      </w:r>
      <w:r w:rsidRPr="00C23023">
        <w:rPr>
          <w:lang w:val="en-GB"/>
        </w:rPr>
        <w:t xml:space="preserve">aferente </w:t>
      </w:r>
      <w:r w:rsidRPr="00C23023">
        <w:rPr>
          <w:lang w:val="ro-RO"/>
        </w:rPr>
        <w:t>închider</w:t>
      </w:r>
      <w:r w:rsidRPr="00C23023">
        <w:rPr>
          <w:lang w:val="en-GB"/>
        </w:rPr>
        <w:t>ii</w:t>
      </w:r>
      <w:r w:rsidRPr="00C23023">
        <w:rPr>
          <w:lang w:val="ro-RO"/>
        </w:rPr>
        <w:t xml:space="preserve"> Programului Operațional Dezvoltarea Resurselor Umane 2007-2013.</w:t>
      </w:r>
      <w:r w:rsidRPr="00C23023">
        <w:rPr>
          <w:b/>
        </w:rPr>
        <w:tab/>
      </w:r>
    </w:p>
    <w:p w:rsidR="00C23023" w:rsidRPr="00C23023" w:rsidRDefault="00C23023" w:rsidP="00C23023">
      <w:pPr>
        <w:pStyle w:val="Listparagraf"/>
        <w:ind w:left="-284"/>
        <w:jc w:val="both"/>
        <w:rPr>
          <w:b/>
        </w:rPr>
      </w:pPr>
    </w:p>
    <w:p w:rsidR="00C23023" w:rsidRPr="00C23023" w:rsidRDefault="00C23023" w:rsidP="00C23023">
      <w:pPr>
        <w:pStyle w:val="Listparagraf"/>
        <w:ind w:left="-284"/>
        <w:jc w:val="both"/>
        <w:rPr>
          <w:b/>
        </w:rPr>
      </w:pPr>
      <w:r w:rsidRPr="00C23023">
        <w:rPr>
          <w:b/>
        </w:rPr>
        <w:t xml:space="preserve">            2.2. DURATA ȘI PLATA CONTRACTULUI</w:t>
      </w:r>
    </w:p>
    <w:p w:rsidR="00C23023" w:rsidRPr="00C23023" w:rsidRDefault="00C23023" w:rsidP="00C23023">
      <w:pPr>
        <w:pStyle w:val="Listparagraf"/>
        <w:ind w:left="-284"/>
        <w:jc w:val="both"/>
        <w:rPr>
          <w:b/>
        </w:rPr>
      </w:pPr>
      <w:r w:rsidRPr="00C23023">
        <w:rPr>
          <w:b/>
        </w:rPr>
        <w:t xml:space="preserve">                  </w:t>
      </w:r>
    </w:p>
    <w:p w:rsidR="00C23023" w:rsidRPr="00C23023" w:rsidRDefault="00C23023" w:rsidP="00C23023">
      <w:pPr>
        <w:pStyle w:val="Listparagraf"/>
        <w:ind w:left="436" w:firstLine="284"/>
        <w:jc w:val="both"/>
      </w:pPr>
      <w:r w:rsidRPr="00C23023">
        <w:t>2.2.1 Durata</w:t>
      </w:r>
    </w:p>
    <w:p w:rsidR="00C23023" w:rsidRPr="00C23023" w:rsidRDefault="00C23023" w:rsidP="00315AF1">
      <w:pPr>
        <w:pStyle w:val="Listparagraf"/>
        <w:ind w:left="-284" w:firstLine="720"/>
        <w:jc w:val="both"/>
        <w:rPr>
          <w:lang w:val="ro-RO"/>
        </w:rPr>
      </w:pPr>
      <w:r w:rsidRPr="00C23023">
        <w:t xml:space="preserve">Durata contractului </w:t>
      </w:r>
      <w:proofErr w:type="gramStart"/>
      <w:r w:rsidRPr="00C23023">
        <w:t>este</w:t>
      </w:r>
      <w:proofErr w:type="gramEnd"/>
      <w:r w:rsidRPr="00C23023">
        <w:t xml:space="preserve"> până la 31.12.2020,</w:t>
      </w:r>
      <w:r w:rsidRPr="00C23023">
        <w:rPr>
          <w:lang w:val="ro-RO"/>
        </w:rPr>
        <w:t xml:space="preserve"> conditionat de semnarea acordului de delegare de functii pentru implementarea POCU 2014-2020. In situatia în care nu va fi semnat acordul de delegare de funcții cu AMPOCU durata contractului  va fi până la 31.03.2017.</w:t>
      </w:r>
    </w:p>
    <w:p w:rsidR="00C23023" w:rsidRPr="00C23023" w:rsidRDefault="00C23023" w:rsidP="00C23023">
      <w:pPr>
        <w:pStyle w:val="Listparagraf"/>
        <w:ind w:left="-284"/>
        <w:jc w:val="both"/>
        <w:rPr>
          <w:lang w:val="ro-RO"/>
        </w:rPr>
      </w:pPr>
    </w:p>
    <w:p w:rsidR="00C23023" w:rsidRPr="00C23023" w:rsidRDefault="00C23023" w:rsidP="00C23023">
      <w:pPr>
        <w:pStyle w:val="Listparagraf"/>
        <w:ind w:left="-284"/>
        <w:jc w:val="both"/>
      </w:pPr>
      <w:r w:rsidRPr="00C23023">
        <w:rPr>
          <w:lang w:val="ro-RO"/>
        </w:rPr>
        <w:tab/>
      </w:r>
      <w:r w:rsidRPr="00C23023">
        <w:rPr>
          <w:lang w:val="ro-RO"/>
        </w:rPr>
        <w:tab/>
      </w:r>
      <w:r w:rsidRPr="00C23023">
        <w:t xml:space="preserve">2.2.2 Plata </w:t>
      </w:r>
    </w:p>
    <w:p w:rsidR="00C23023" w:rsidRPr="00C23023" w:rsidRDefault="00315AF1" w:rsidP="00315AF1">
      <w:pPr>
        <w:pStyle w:val="Listparagraf"/>
        <w:ind w:left="-284" w:firstLine="284"/>
        <w:jc w:val="both"/>
      </w:pPr>
      <w:r>
        <w:t xml:space="preserve">     </w:t>
      </w:r>
      <w:r w:rsidR="00C23023" w:rsidRPr="00C23023">
        <w:t xml:space="preserve">Achizitorul are obligaţia de </w:t>
      </w:r>
      <w:proofErr w:type="gramStart"/>
      <w:r w:rsidR="00C23023" w:rsidRPr="00C23023">
        <w:t>a</w:t>
      </w:r>
      <w:proofErr w:type="gramEnd"/>
      <w:r w:rsidR="00C23023" w:rsidRPr="00C23023">
        <w:t xml:space="preserve"> efectua plata în lei către prestator</w:t>
      </w:r>
      <w:r w:rsidR="001849B9">
        <w:t>,</w:t>
      </w:r>
      <w:r w:rsidR="00C23023" w:rsidRPr="00C23023">
        <w:t xml:space="preserve"> în termen de cel mult 30 de zile de la primirea facturii de la acesta. </w:t>
      </w:r>
    </w:p>
    <w:p w:rsidR="00C23023" w:rsidRPr="00C23023" w:rsidRDefault="004B5C6D" w:rsidP="00C23023">
      <w:pPr>
        <w:pStyle w:val="Listparagraf"/>
        <w:ind w:left="-284"/>
        <w:jc w:val="both"/>
        <w:rPr>
          <w:lang w:val="ro-RO"/>
        </w:rPr>
      </w:pPr>
      <w:r>
        <w:t xml:space="preserve">          </w:t>
      </w:r>
      <w:r w:rsidR="00C23023" w:rsidRPr="00C23023">
        <w:t>Prețul lunar ofertat pe metru pătrat rămâne fix pe toata durata contractului.</w:t>
      </w:r>
      <w:r w:rsidR="00C23023" w:rsidRPr="00C23023">
        <w:rPr>
          <w:lang w:val="ro-RO"/>
        </w:rPr>
        <w:tab/>
      </w:r>
    </w:p>
    <w:p w:rsidR="00C23023" w:rsidRPr="00C23023" w:rsidRDefault="00C23023" w:rsidP="00C23023">
      <w:pPr>
        <w:pStyle w:val="Listparagraf"/>
        <w:ind w:left="-284"/>
        <w:jc w:val="both"/>
        <w:rPr>
          <w:lang w:val="ro-RO"/>
        </w:rPr>
      </w:pPr>
    </w:p>
    <w:tbl>
      <w:tblPr>
        <w:tblW w:w="96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6"/>
      </w:tblGrid>
      <w:tr w:rsidR="00C23023" w:rsidRPr="00C23023" w:rsidTr="00800980">
        <w:trPr>
          <w:trHeight w:val="559"/>
        </w:trPr>
        <w:tc>
          <w:tcPr>
            <w:tcW w:w="9646" w:type="dxa"/>
          </w:tcPr>
          <w:p w:rsidR="00C23023" w:rsidRPr="00C23023" w:rsidRDefault="00C23023" w:rsidP="00800980">
            <w:pPr>
              <w:pStyle w:val="Listparagraf"/>
              <w:ind w:left="0"/>
              <w:jc w:val="both"/>
              <w:rPr>
                <w:b/>
              </w:rPr>
            </w:pPr>
            <w:r w:rsidRPr="00C23023">
              <w:rPr>
                <w:b/>
              </w:rPr>
              <w:t>3. SERVICII SOLICITATE</w:t>
            </w:r>
          </w:p>
        </w:tc>
      </w:tr>
    </w:tbl>
    <w:p w:rsidR="00C23023" w:rsidRPr="00C23023" w:rsidRDefault="00C23023" w:rsidP="00C23023">
      <w:pPr>
        <w:pStyle w:val="Listparagraf"/>
        <w:ind w:left="-284"/>
        <w:jc w:val="both"/>
        <w:rPr>
          <w:b/>
        </w:rPr>
      </w:pPr>
    </w:p>
    <w:p w:rsidR="00C23023" w:rsidRPr="00C23023" w:rsidRDefault="00C23023" w:rsidP="00C23023">
      <w:pPr>
        <w:pStyle w:val="Listparagraf"/>
        <w:ind w:left="-284"/>
        <w:jc w:val="both"/>
        <w:rPr>
          <w:b/>
        </w:rPr>
      </w:pPr>
      <w:r w:rsidRPr="00C23023">
        <w:rPr>
          <w:b/>
        </w:rPr>
        <w:t xml:space="preserve">3.1. CERINŢE GENERALE </w:t>
      </w:r>
    </w:p>
    <w:p w:rsidR="00C23023" w:rsidRPr="00C23023" w:rsidRDefault="00C23023" w:rsidP="00304ED1">
      <w:pPr>
        <w:pStyle w:val="Listparagraf"/>
        <w:ind w:left="-284" w:firstLine="992"/>
        <w:jc w:val="both"/>
      </w:pPr>
      <w:r w:rsidRPr="00C23023">
        <w:t xml:space="preserve">Prevederile cuprinse în Caietul de sarcini fac parte integrantă din documentaţia pentru elaborarea şi prezentarea ofertei şi constitutie ansamblul cerinţelor pe baza cărora se elaborează de către fiecare ofertant propunerea tehnică. </w:t>
      </w:r>
    </w:p>
    <w:p w:rsidR="00C23023" w:rsidRPr="00C23023" w:rsidRDefault="00C23023" w:rsidP="00304ED1">
      <w:pPr>
        <w:pStyle w:val="Listparagraf"/>
        <w:ind w:left="-284" w:firstLine="992"/>
        <w:jc w:val="both"/>
      </w:pPr>
      <w:r w:rsidRPr="00C23023">
        <w:t xml:space="preserve">Cerinţele precizate în Caietul de sarcini sunt considerate ca fiind minimale. Orice ofertă de bază prezentată care se abate de la prevederile Caietului de sarcini </w:t>
      </w:r>
      <w:proofErr w:type="gramStart"/>
      <w:r w:rsidRPr="00C23023">
        <w:t>va</w:t>
      </w:r>
      <w:proofErr w:type="gramEnd"/>
      <w:r w:rsidRPr="00C23023">
        <w:t xml:space="preserve"> fi luată în considerare numai în măsura în care propunerea tehnică presupune asigurarea unui nivel calitativ superior cerinţelor minimale din Caietul de sarcini.</w:t>
      </w:r>
    </w:p>
    <w:p w:rsidR="00C23023" w:rsidRPr="00C23023" w:rsidRDefault="00C23023" w:rsidP="00C23023">
      <w:pPr>
        <w:pStyle w:val="Listparagraf"/>
        <w:ind w:left="-284"/>
        <w:jc w:val="both"/>
      </w:pPr>
    </w:p>
    <w:p w:rsidR="0031777C" w:rsidRDefault="0031777C" w:rsidP="00C23023">
      <w:pPr>
        <w:pStyle w:val="Listparagraf"/>
        <w:ind w:left="-284"/>
        <w:jc w:val="both"/>
        <w:rPr>
          <w:b/>
        </w:rPr>
      </w:pPr>
    </w:p>
    <w:p w:rsidR="00C23023" w:rsidRPr="00C23023" w:rsidRDefault="00C23023" w:rsidP="00C23023">
      <w:pPr>
        <w:pStyle w:val="Listparagraf"/>
        <w:ind w:left="-284"/>
        <w:jc w:val="both"/>
        <w:rPr>
          <w:b/>
        </w:rPr>
      </w:pPr>
      <w:r w:rsidRPr="00C23023">
        <w:rPr>
          <w:b/>
        </w:rPr>
        <w:lastRenderedPageBreak/>
        <w:t>3.2. CERINŢE SPECIFICE</w:t>
      </w:r>
    </w:p>
    <w:p w:rsidR="00135844" w:rsidRPr="00CA3092" w:rsidRDefault="00C23023" w:rsidP="001719D3">
      <w:pPr>
        <w:numPr>
          <w:ilvl w:val="0"/>
          <w:numId w:val="20"/>
        </w:numPr>
        <w:ind w:right="-329"/>
        <w:jc w:val="both"/>
        <w:rPr>
          <w:rFonts w:asciiTheme="minorHAnsi" w:hAnsiTheme="minorHAnsi"/>
        </w:rPr>
      </w:pPr>
      <w:r w:rsidRPr="00135844">
        <w:rPr>
          <w:rFonts w:asciiTheme="minorHAnsi" w:hAnsiTheme="minorHAnsi"/>
        </w:rPr>
        <w:t xml:space="preserve">Imobilul de închiriat trebuie să fie situat pe raza municipiului Brăila și să aibă </w:t>
      </w:r>
      <w:r w:rsidRPr="00CA3092">
        <w:rPr>
          <w:rFonts w:asciiTheme="minorHAnsi" w:hAnsiTheme="minorHAnsi"/>
        </w:rPr>
        <w:t xml:space="preserve">o suprafață </w:t>
      </w:r>
      <w:r w:rsidR="00F11E9A" w:rsidRPr="00CA3092">
        <w:rPr>
          <w:rFonts w:asciiTheme="minorHAnsi" w:hAnsiTheme="minorHAnsi"/>
        </w:rPr>
        <w:t xml:space="preserve">de </w:t>
      </w:r>
      <w:r w:rsidR="00135844" w:rsidRPr="00CA3092">
        <w:rPr>
          <w:rFonts w:asciiTheme="minorHAnsi" w:hAnsiTheme="minorHAnsi"/>
        </w:rPr>
        <w:t>maxim 1000 mp.</w:t>
      </w:r>
    </w:p>
    <w:p w:rsidR="00C23023" w:rsidRPr="00034CE1" w:rsidRDefault="00C23023" w:rsidP="001719D3">
      <w:pPr>
        <w:numPr>
          <w:ilvl w:val="0"/>
          <w:numId w:val="20"/>
        </w:numPr>
        <w:ind w:right="-329"/>
        <w:jc w:val="both"/>
        <w:rPr>
          <w:rFonts w:asciiTheme="minorHAnsi" w:hAnsiTheme="minorHAnsi"/>
        </w:rPr>
      </w:pPr>
      <w:r w:rsidRPr="00034CE1">
        <w:rPr>
          <w:rFonts w:asciiTheme="minorHAnsi" w:hAnsiTheme="minorHAnsi"/>
        </w:rPr>
        <w:t xml:space="preserve">Imobilul de inchiriat va putea fi pus la dispozitie până cel târziu în data </w:t>
      </w:r>
      <w:r w:rsidR="00034CE1" w:rsidRPr="00FD17EA">
        <w:rPr>
          <w:rFonts w:asciiTheme="minorHAnsi" w:hAnsiTheme="minorHAnsi"/>
          <w:b/>
        </w:rPr>
        <w:t>15.01.2017</w:t>
      </w:r>
      <w:r w:rsidR="00034CE1" w:rsidRPr="00034CE1">
        <w:rPr>
          <w:rFonts w:asciiTheme="minorHAnsi" w:hAnsiTheme="minorHAnsi"/>
        </w:rPr>
        <w:t>.</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Imobilul de închiriat trebuie să fie compartimentat după cum urmează:</w:t>
      </w:r>
    </w:p>
    <w:p w:rsidR="00C23023" w:rsidRPr="00C23023" w:rsidRDefault="00C23023" w:rsidP="00C23023">
      <w:pPr>
        <w:ind w:right="-329"/>
        <w:jc w:val="both"/>
        <w:rPr>
          <w:rFonts w:asciiTheme="minorHAnsi" w:hAnsiTheme="minorHAnsi"/>
        </w:rPr>
      </w:pPr>
      <w:r w:rsidRPr="00C23023">
        <w:rPr>
          <w:rFonts w:asciiTheme="minorHAnsi" w:hAnsiTheme="minorHAnsi"/>
          <w:b/>
          <w:bCs/>
          <w:iCs/>
        </w:rPr>
        <w:t xml:space="preserve">                    a.Spaţii birouri de lucru:</w:t>
      </w:r>
    </w:p>
    <w:p w:rsidR="00C23023" w:rsidRPr="00F5298F" w:rsidRDefault="00C23023" w:rsidP="00C23023">
      <w:pPr>
        <w:numPr>
          <w:ilvl w:val="0"/>
          <w:numId w:val="16"/>
        </w:numPr>
        <w:ind w:right="-329"/>
        <w:jc w:val="both"/>
        <w:rPr>
          <w:rFonts w:asciiTheme="minorHAnsi" w:hAnsiTheme="minorHAnsi"/>
        </w:rPr>
      </w:pPr>
      <w:r w:rsidRPr="00F5298F">
        <w:rPr>
          <w:rFonts w:asciiTheme="minorHAnsi" w:hAnsiTheme="minorHAnsi"/>
        </w:rPr>
        <w:t xml:space="preserve">spaţiu util minim necesar de </w:t>
      </w:r>
      <w:r w:rsidR="00135844" w:rsidRPr="00F5298F">
        <w:rPr>
          <w:rFonts w:asciiTheme="minorHAnsi" w:hAnsiTheme="minorHAnsi"/>
        </w:rPr>
        <w:t>350</w:t>
      </w:r>
      <w:r w:rsidRPr="00F5298F">
        <w:rPr>
          <w:rFonts w:asciiTheme="minorHAnsi" w:hAnsiTheme="minorHAnsi"/>
        </w:rPr>
        <w:t xml:space="preserve"> mp, pentru </w:t>
      </w:r>
      <w:r w:rsidR="00570DCE" w:rsidRPr="00F5298F">
        <w:rPr>
          <w:rFonts w:asciiTheme="minorHAnsi" w:hAnsiTheme="minorHAnsi"/>
        </w:rPr>
        <w:t>48</w:t>
      </w:r>
      <w:r w:rsidRPr="00F5298F">
        <w:rPr>
          <w:rFonts w:asciiTheme="minorHAnsi" w:hAnsiTheme="minorHAnsi"/>
        </w:rPr>
        <w:t xml:space="preserve"> persoane, pretabil organizării de birouri si arhivelor temporare/ birou, compartimentat cu pereţi in funcţie de configuraţia de lucru necesară, conform H.G. Nr. 866/26.09.1996. </w:t>
      </w:r>
      <w:r w:rsidR="00F11E9A" w:rsidRPr="00F5298F">
        <w:rPr>
          <w:rFonts w:asciiTheme="minorHAnsi" w:hAnsiTheme="minorHAnsi"/>
        </w:rPr>
        <w:t>(doua birouri de 1 persoana – persoane cu functii de conducere, iar restul birourilor cu capacitate pentru 3-</w:t>
      </w:r>
      <w:r w:rsidR="00CA3092" w:rsidRPr="00F5298F">
        <w:rPr>
          <w:rFonts w:asciiTheme="minorHAnsi" w:hAnsiTheme="minorHAnsi"/>
        </w:rPr>
        <w:t>6</w:t>
      </w:r>
      <w:r w:rsidR="00F11E9A" w:rsidRPr="00F5298F">
        <w:rPr>
          <w:rFonts w:asciiTheme="minorHAnsi" w:hAnsiTheme="minorHAnsi"/>
        </w:rPr>
        <w:t xml:space="preserve"> persoane/7mp/persoana).</w:t>
      </w:r>
    </w:p>
    <w:p w:rsidR="00C23023" w:rsidRPr="00C23023" w:rsidRDefault="00C23023" w:rsidP="00C23023">
      <w:pPr>
        <w:ind w:right="-329"/>
        <w:jc w:val="both"/>
        <w:rPr>
          <w:rFonts w:asciiTheme="minorHAnsi" w:hAnsiTheme="minorHAnsi"/>
          <w:b/>
          <w:bCs/>
          <w:iCs/>
        </w:rPr>
      </w:pPr>
    </w:p>
    <w:p w:rsidR="00C23023" w:rsidRPr="00C23023" w:rsidRDefault="00C23023" w:rsidP="00C23023">
      <w:pPr>
        <w:ind w:right="-329"/>
        <w:jc w:val="both"/>
        <w:rPr>
          <w:rFonts w:asciiTheme="minorHAnsi" w:hAnsiTheme="minorHAnsi"/>
          <w:b/>
          <w:bCs/>
          <w:iCs/>
        </w:rPr>
      </w:pPr>
      <w:r w:rsidRPr="00C23023">
        <w:rPr>
          <w:rFonts w:asciiTheme="minorHAnsi" w:hAnsiTheme="minorHAnsi"/>
          <w:b/>
          <w:bCs/>
          <w:iCs/>
        </w:rPr>
        <w:t xml:space="preserve">                   b.Săli de conferinţă/reuniuni:</w:t>
      </w:r>
    </w:p>
    <w:p w:rsidR="00C23023" w:rsidRPr="00C23023" w:rsidRDefault="00C23023" w:rsidP="00C23023">
      <w:pPr>
        <w:ind w:left="720" w:right="-329" w:firstLine="720"/>
        <w:jc w:val="both"/>
        <w:rPr>
          <w:rFonts w:asciiTheme="minorHAnsi" w:hAnsiTheme="minorHAnsi"/>
        </w:rPr>
      </w:pPr>
      <w:r w:rsidRPr="00C23023">
        <w:rPr>
          <w:rFonts w:asciiTheme="minorHAnsi" w:hAnsiTheme="minorHAnsi"/>
        </w:rPr>
        <w:t xml:space="preserve">     - dimensiune aproximativa</w:t>
      </w:r>
      <w:r w:rsidR="00135844">
        <w:rPr>
          <w:rFonts w:asciiTheme="minorHAnsi" w:hAnsiTheme="minorHAnsi"/>
        </w:rPr>
        <w:t>*</w:t>
      </w:r>
      <w:r w:rsidRPr="00C23023">
        <w:rPr>
          <w:rFonts w:asciiTheme="minorHAnsi" w:hAnsiTheme="minorHAnsi"/>
        </w:rPr>
        <w:t xml:space="preserve"> 100 mp, </w:t>
      </w:r>
    </w:p>
    <w:p w:rsidR="00C23023" w:rsidRPr="00C23023" w:rsidRDefault="00C23023" w:rsidP="00C23023">
      <w:pPr>
        <w:ind w:right="-329"/>
        <w:jc w:val="both"/>
        <w:rPr>
          <w:rFonts w:asciiTheme="minorHAnsi" w:hAnsiTheme="minorHAnsi"/>
          <w:b/>
        </w:rPr>
      </w:pPr>
    </w:p>
    <w:p w:rsidR="00C23023" w:rsidRPr="00C23023" w:rsidRDefault="00C23023" w:rsidP="00C23023">
      <w:pPr>
        <w:ind w:right="-329"/>
        <w:jc w:val="both"/>
        <w:rPr>
          <w:rFonts w:asciiTheme="minorHAnsi" w:hAnsiTheme="minorHAnsi"/>
          <w:b/>
        </w:rPr>
      </w:pPr>
      <w:r w:rsidRPr="00C23023">
        <w:rPr>
          <w:rFonts w:asciiTheme="minorHAnsi" w:hAnsiTheme="minorHAnsi"/>
          <w:b/>
        </w:rPr>
        <w:t xml:space="preserve">                 c.Spaţiu organizare arhivă:</w:t>
      </w:r>
    </w:p>
    <w:p w:rsidR="00C23023" w:rsidRPr="00C23023" w:rsidRDefault="00C23023" w:rsidP="00C23023">
      <w:pPr>
        <w:ind w:left="600" w:right="-329"/>
        <w:jc w:val="both"/>
        <w:rPr>
          <w:rFonts w:asciiTheme="minorHAnsi" w:hAnsiTheme="minorHAnsi"/>
        </w:rPr>
      </w:pPr>
      <w:r w:rsidRPr="00C23023">
        <w:rPr>
          <w:rFonts w:asciiTheme="minorHAnsi" w:hAnsiTheme="minorHAnsi"/>
        </w:rPr>
        <w:t xml:space="preserve">                     </w:t>
      </w:r>
      <w:r w:rsidR="00135844">
        <w:rPr>
          <w:rFonts w:asciiTheme="minorHAnsi" w:hAnsiTheme="minorHAnsi"/>
        </w:rPr>
        <w:t>- suprafaţa minimă este de 200</w:t>
      </w:r>
      <w:r w:rsidRPr="00C23023">
        <w:rPr>
          <w:rFonts w:asciiTheme="minorHAnsi" w:hAnsiTheme="minorHAnsi"/>
        </w:rPr>
        <w:t xml:space="preserve"> mp.</w:t>
      </w:r>
    </w:p>
    <w:p w:rsidR="00C23023" w:rsidRPr="00C23023" w:rsidRDefault="00C23023" w:rsidP="00C23023">
      <w:pPr>
        <w:ind w:left="600" w:right="-329"/>
        <w:jc w:val="both"/>
        <w:rPr>
          <w:rFonts w:asciiTheme="minorHAnsi" w:hAnsiTheme="minorHAnsi"/>
        </w:rPr>
      </w:pPr>
    </w:p>
    <w:p w:rsidR="00C23023" w:rsidRPr="00C23023" w:rsidRDefault="00C23023" w:rsidP="00C23023">
      <w:pPr>
        <w:ind w:right="-329"/>
        <w:jc w:val="both"/>
        <w:rPr>
          <w:rFonts w:asciiTheme="minorHAnsi" w:hAnsiTheme="minorHAnsi"/>
          <w:b/>
          <w:bCs/>
          <w:iCs/>
        </w:rPr>
      </w:pPr>
      <w:r w:rsidRPr="00C23023">
        <w:rPr>
          <w:rFonts w:asciiTheme="minorHAnsi" w:hAnsiTheme="minorHAnsi"/>
          <w:b/>
          <w:bCs/>
          <w:iCs/>
        </w:rPr>
        <w:t xml:space="preserve">                d.Spațiu pentru echipamente multiplicare/IT</w:t>
      </w:r>
    </w:p>
    <w:p w:rsidR="00C23023" w:rsidRPr="00C23023" w:rsidRDefault="00C23023" w:rsidP="00C23023">
      <w:pPr>
        <w:ind w:right="-329"/>
        <w:jc w:val="both"/>
        <w:rPr>
          <w:rFonts w:asciiTheme="minorHAnsi" w:hAnsiTheme="minorHAnsi"/>
          <w:b/>
          <w:bCs/>
          <w:iCs/>
        </w:rPr>
      </w:pPr>
      <w:r w:rsidRPr="00C23023">
        <w:rPr>
          <w:rFonts w:asciiTheme="minorHAnsi" w:hAnsiTheme="minorHAnsi"/>
          <w:b/>
          <w:bCs/>
          <w:iCs/>
        </w:rPr>
        <w:t xml:space="preserve">                                 -  </w:t>
      </w:r>
      <w:r w:rsidRPr="00C23023">
        <w:rPr>
          <w:rFonts w:asciiTheme="minorHAnsi" w:hAnsiTheme="minorHAnsi"/>
          <w:bCs/>
          <w:iCs/>
        </w:rPr>
        <w:t>suprafața aproximativă</w:t>
      </w:r>
      <w:r w:rsidR="00135844">
        <w:rPr>
          <w:rFonts w:asciiTheme="minorHAnsi" w:hAnsiTheme="minorHAnsi"/>
          <w:bCs/>
          <w:iCs/>
        </w:rPr>
        <w:t>*</w:t>
      </w:r>
      <w:r w:rsidRPr="00C23023">
        <w:rPr>
          <w:rFonts w:asciiTheme="minorHAnsi" w:hAnsiTheme="minorHAnsi"/>
          <w:b/>
          <w:bCs/>
          <w:iCs/>
        </w:rPr>
        <w:t xml:space="preserve"> -</w:t>
      </w:r>
      <w:r w:rsidRPr="00CA3092">
        <w:rPr>
          <w:rFonts w:asciiTheme="minorHAnsi" w:hAnsiTheme="minorHAnsi"/>
          <w:bCs/>
          <w:iCs/>
        </w:rPr>
        <w:t>50 mp</w:t>
      </w:r>
    </w:p>
    <w:p w:rsidR="00C23023" w:rsidRPr="00C23023" w:rsidRDefault="00C23023" w:rsidP="00C23023">
      <w:pPr>
        <w:ind w:right="-329"/>
        <w:jc w:val="both"/>
        <w:rPr>
          <w:rFonts w:asciiTheme="minorHAnsi" w:hAnsiTheme="minorHAnsi"/>
        </w:rPr>
      </w:pPr>
    </w:p>
    <w:p w:rsidR="00C23023" w:rsidRPr="00C23023" w:rsidRDefault="00C23023" w:rsidP="00C23023">
      <w:pPr>
        <w:ind w:right="-329"/>
        <w:jc w:val="both"/>
        <w:rPr>
          <w:rFonts w:asciiTheme="minorHAnsi" w:hAnsiTheme="minorHAnsi"/>
          <w:b/>
        </w:rPr>
      </w:pPr>
      <w:r w:rsidRPr="00C23023">
        <w:rPr>
          <w:rFonts w:asciiTheme="minorHAnsi" w:hAnsiTheme="minorHAnsi"/>
          <w:b/>
        </w:rPr>
        <w:t xml:space="preserve">               e.Alte spatii necesare functionarii OIR POSDRU Regiunea Sud-Est</w:t>
      </w:r>
      <w:r w:rsidRPr="00C23023">
        <w:rPr>
          <w:rFonts w:asciiTheme="minorHAnsi" w:hAnsiTheme="minorHAnsi"/>
        </w:rPr>
        <w:t xml:space="preserve">   </w:t>
      </w:r>
    </w:p>
    <w:p w:rsidR="00C23023" w:rsidRPr="00C23023" w:rsidRDefault="00C23023" w:rsidP="00C23023">
      <w:pPr>
        <w:ind w:left="720" w:right="-329" w:firstLine="720"/>
        <w:jc w:val="both"/>
        <w:rPr>
          <w:rFonts w:asciiTheme="minorHAnsi" w:hAnsiTheme="minorHAnsi"/>
        </w:rPr>
      </w:pPr>
      <w:r w:rsidRPr="00C23023">
        <w:rPr>
          <w:rFonts w:asciiTheme="minorHAnsi" w:hAnsiTheme="minorHAnsi"/>
        </w:rPr>
        <w:t xml:space="preserve">   - Spatiu registratura/secretariat-aproximativ</w:t>
      </w:r>
      <w:r w:rsidR="00135844">
        <w:rPr>
          <w:rFonts w:asciiTheme="minorHAnsi" w:hAnsiTheme="minorHAnsi"/>
        </w:rPr>
        <w:t>*</w:t>
      </w:r>
      <w:r w:rsidRPr="00C23023">
        <w:rPr>
          <w:rFonts w:asciiTheme="minorHAnsi" w:hAnsiTheme="minorHAnsi"/>
        </w:rPr>
        <w:t xml:space="preserve"> 20 mp; </w:t>
      </w:r>
    </w:p>
    <w:p w:rsidR="00C23023" w:rsidRPr="00C23023" w:rsidRDefault="00C23023" w:rsidP="00C23023">
      <w:pPr>
        <w:ind w:left="720" w:right="-329" w:firstLine="720"/>
        <w:jc w:val="both"/>
        <w:rPr>
          <w:rFonts w:asciiTheme="minorHAnsi" w:hAnsiTheme="minorHAnsi"/>
        </w:rPr>
      </w:pPr>
      <w:r w:rsidRPr="00C23023">
        <w:rPr>
          <w:rFonts w:asciiTheme="minorHAnsi" w:hAnsiTheme="minorHAnsi"/>
        </w:rPr>
        <w:t xml:space="preserve">   - Spaţiu destinat pentru activităţi desfăşurate de organel</w:t>
      </w:r>
      <w:r w:rsidR="006C3300">
        <w:rPr>
          <w:rFonts w:asciiTheme="minorHAnsi" w:hAnsiTheme="minorHAnsi"/>
        </w:rPr>
        <w:t>e de control- aproximativ</w:t>
      </w:r>
      <w:r w:rsidR="00CA3092">
        <w:rPr>
          <w:rFonts w:asciiTheme="minorHAnsi" w:hAnsiTheme="minorHAnsi"/>
        </w:rPr>
        <w:t>*</w:t>
      </w:r>
      <w:r w:rsidR="006C3300">
        <w:rPr>
          <w:rFonts w:asciiTheme="minorHAnsi" w:hAnsiTheme="minorHAnsi"/>
        </w:rPr>
        <w:t xml:space="preserve"> 40 mp</w:t>
      </w:r>
      <w:r w:rsidRPr="00C23023">
        <w:rPr>
          <w:rFonts w:asciiTheme="minorHAnsi" w:hAnsiTheme="minorHAnsi"/>
        </w:rPr>
        <w:t>;</w:t>
      </w:r>
    </w:p>
    <w:p w:rsidR="00C23023" w:rsidRPr="00C23023" w:rsidRDefault="00C23023" w:rsidP="00C23023">
      <w:pPr>
        <w:ind w:left="720" w:right="-329" w:firstLine="720"/>
        <w:jc w:val="both"/>
        <w:rPr>
          <w:rFonts w:asciiTheme="minorHAnsi" w:hAnsiTheme="minorHAnsi"/>
        </w:rPr>
      </w:pPr>
      <w:r w:rsidRPr="00C23023">
        <w:rPr>
          <w:rFonts w:asciiTheme="minorHAnsi" w:hAnsiTheme="minorHAnsi"/>
        </w:rPr>
        <w:t xml:space="preserve">   - Sală de lucru/punct de accesare informații publice- aproximativ</w:t>
      </w:r>
      <w:r w:rsidR="00135844">
        <w:rPr>
          <w:rFonts w:asciiTheme="minorHAnsi" w:hAnsiTheme="minorHAnsi"/>
        </w:rPr>
        <w:t>*</w:t>
      </w:r>
      <w:r w:rsidR="00F11E9A">
        <w:rPr>
          <w:rFonts w:asciiTheme="minorHAnsi" w:hAnsiTheme="minorHAnsi"/>
        </w:rPr>
        <w:t xml:space="preserve"> 30</w:t>
      </w:r>
      <w:r w:rsidRPr="00C23023">
        <w:rPr>
          <w:rFonts w:asciiTheme="minorHAnsi" w:hAnsiTheme="minorHAnsi"/>
        </w:rPr>
        <w:t xml:space="preserve"> mp;</w:t>
      </w:r>
    </w:p>
    <w:p w:rsidR="00C23023" w:rsidRDefault="00C23023" w:rsidP="00C23023">
      <w:pPr>
        <w:ind w:left="720" w:right="-329" w:firstLine="720"/>
        <w:jc w:val="both"/>
        <w:rPr>
          <w:rFonts w:asciiTheme="minorHAnsi" w:hAnsiTheme="minorHAnsi"/>
        </w:rPr>
      </w:pPr>
      <w:r w:rsidRPr="00C23023">
        <w:rPr>
          <w:rFonts w:asciiTheme="minorHAnsi" w:hAnsiTheme="minorHAnsi"/>
        </w:rPr>
        <w:t xml:space="preserve">   - Alte spații-toalete, chicinetă</w:t>
      </w:r>
      <w:r w:rsidR="0080061B">
        <w:rPr>
          <w:rFonts w:asciiTheme="minorHAnsi" w:hAnsiTheme="minorHAnsi"/>
        </w:rPr>
        <w:t>.</w:t>
      </w:r>
    </w:p>
    <w:p w:rsidR="00666276" w:rsidRDefault="00666276" w:rsidP="00C23023">
      <w:pPr>
        <w:ind w:left="720" w:right="-329" w:firstLine="720"/>
        <w:jc w:val="both"/>
        <w:rPr>
          <w:rFonts w:asciiTheme="minorHAnsi" w:hAnsiTheme="minorHAnsi"/>
        </w:rPr>
      </w:pPr>
    </w:p>
    <w:p w:rsidR="00666276" w:rsidRDefault="00666276" w:rsidP="00C23023">
      <w:pPr>
        <w:ind w:left="720" w:right="-329" w:firstLine="720"/>
        <w:jc w:val="both"/>
        <w:rPr>
          <w:rFonts w:asciiTheme="minorHAnsi" w:hAnsiTheme="minorHAnsi"/>
          <w:b/>
        </w:rPr>
      </w:pPr>
      <w:r>
        <w:rPr>
          <w:rFonts w:asciiTheme="minorHAnsi" w:hAnsiTheme="minorHAnsi"/>
        </w:rPr>
        <w:t xml:space="preserve">(* </w:t>
      </w:r>
      <w:r w:rsidRPr="00666276">
        <w:rPr>
          <w:rFonts w:asciiTheme="minorHAnsi" w:hAnsiTheme="minorHAnsi"/>
          <w:b/>
        </w:rPr>
        <w:t>Prin termenul „aproximativ” se înţelege acel interval care poate varia cu +/- 5% faţă de reperul exact pe care-l însoţeşte</w:t>
      </w:r>
      <w:r>
        <w:rPr>
          <w:rFonts w:asciiTheme="minorHAnsi" w:hAnsiTheme="minorHAnsi"/>
          <w:b/>
        </w:rPr>
        <w:t>)</w:t>
      </w:r>
    </w:p>
    <w:p w:rsidR="00C23023" w:rsidRPr="00666276" w:rsidRDefault="00C23023" w:rsidP="00C23023">
      <w:pPr>
        <w:pStyle w:val="Listparagraf"/>
        <w:numPr>
          <w:ilvl w:val="0"/>
          <w:numId w:val="20"/>
        </w:numPr>
        <w:ind w:right="-329"/>
        <w:jc w:val="both"/>
        <w:rPr>
          <w:rFonts w:eastAsia="Times New Roman" w:cs="Times New Roman"/>
          <w:bCs/>
          <w:iCs/>
          <w:sz w:val="24"/>
          <w:szCs w:val="24"/>
          <w:lang w:val="ro-RO" w:eastAsia="ro-RO"/>
        </w:rPr>
      </w:pPr>
      <w:r w:rsidRPr="00666276">
        <w:rPr>
          <w:rFonts w:eastAsia="Times New Roman" w:cs="Times New Roman"/>
          <w:bCs/>
          <w:iCs/>
          <w:sz w:val="24"/>
          <w:szCs w:val="24"/>
          <w:lang w:val="ro-RO" w:eastAsia="ro-RO"/>
        </w:rPr>
        <w:t>Starea tehnică a imobilul</w:t>
      </w:r>
      <w:r w:rsidR="007E4DEC" w:rsidRPr="00666276">
        <w:rPr>
          <w:rFonts w:eastAsia="Times New Roman" w:cs="Times New Roman"/>
          <w:bCs/>
          <w:iCs/>
          <w:sz w:val="24"/>
          <w:szCs w:val="24"/>
          <w:lang w:val="ro-RO" w:eastAsia="ro-RO"/>
        </w:rPr>
        <w:t>ui</w:t>
      </w:r>
      <w:r w:rsidRPr="00666276">
        <w:rPr>
          <w:rFonts w:eastAsia="Times New Roman" w:cs="Times New Roman"/>
          <w:bCs/>
          <w:iCs/>
          <w:sz w:val="24"/>
          <w:szCs w:val="24"/>
          <w:lang w:val="ro-RO" w:eastAsia="ro-RO"/>
        </w:rPr>
        <w:t xml:space="preserve"> de închiriat să fie foarte bună, atât la interior cât şi la exterior şi să nu prezinte risc/pericol public.</w:t>
      </w:r>
    </w:p>
    <w:p w:rsidR="00C23023" w:rsidRPr="00666276" w:rsidRDefault="00C23023" w:rsidP="00C23023">
      <w:pPr>
        <w:pStyle w:val="Listparagraf"/>
        <w:numPr>
          <w:ilvl w:val="0"/>
          <w:numId w:val="20"/>
        </w:numPr>
        <w:ind w:right="-329"/>
        <w:jc w:val="both"/>
        <w:rPr>
          <w:rFonts w:eastAsia="Times New Roman" w:cs="Times New Roman"/>
          <w:bCs/>
          <w:iCs/>
          <w:sz w:val="24"/>
          <w:szCs w:val="24"/>
          <w:lang w:val="ro-RO" w:eastAsia="ro-RO"/>
        </w:rPr>
      </w:pPr>
      <w:r w:rsidRPr="00666276">
        <w:rPr>
          <w:rFonts w:eastAsia="Times New Roman" w:cs="Times New Roman"/>
          <w:bCs/>
          <w:iCs/>
          <w:sz w:val="24"/>
          <w:szCs w:val="24"/>
          <w:lang w:val="ro-RO" w:eastAsia="ro-RO"/>
        </w:rPr>
        <w:t>Imobilul de închiriat va fi dotat cu următoarele:</w:t>
      </w:r>
    </w:p>
    <w:p w:rsidR="00C23023" w:rsidRPr="00666276" w:rsidRDefault="00C23023" w:rsidP="00C23023">
      <w:pPr>
        <w:pStyle w:val="Listparagraf"/>
        <w:numPr>
          <w:ilvl w:val="0"/>
          <w:numId w:val="31"/>
        </w:numPr>
        <w:spacing w:after="0" w:line="240" w:lineRule="auto"/>
        <w:ind w:right="-329"/>
        <w:jc w:val="both"/>
        <w:rPr>
          <w:rFonts w:eastAsia="Times New Roman" w:cs="Times New Roman"/>
          <w:bCs/>
          <w:iCs/>
          <w:sz w:val="24"/>
          <w:szCs w:val="24"/>
          <w:lang w:val="ro-RO" w:eastAsia="ro-RO"/>
        </w:rPr>
      </w:pPr>
      <w:r w:rsidRPr="00666276">
        <w:rPr>
          <w:rFonts w:eastAsia="Times New Roman" w:cs="Times New Roman"/>
          <w:bCs/>
          <w:iCs/>
          <w:sz w:val="24"/>
          <w:szCs w:val="24"/>
          <w:lang w:val="ro-RO" w:eastAsia="ro-RO"/>
        </w:rPr>
        <w:t>În spațiile cu destinație birouri-parchet sau mochetă;</w:t>
      </w:r>
    </w:p>
    <w:p w:rsidR="00C23023" w:rsidRPr="00666276" w:rsidRDefault="00C23023" w:rsidP="00C23023">
      <w:pPr>
        <w:pStyle w:val="Listparagraf"/>
        <w:numPr>
          <w:ilvl w:val="0"/>
          <w:numId w:val="31"/>
        </w:numPr>
        <w:spacing w:after="0" w:line="240" w:lineRule="auto"/>
        <w:ind w:right="-329"/>
        <w:jc w:val="both"/>
        <w:rPr>
          <w:rFonts w:eastAsia="Times New Roman" w:cs="Times New Roman"/>
          <w:bCs/>
          <w:iCs/>
          <w:sz w:val="24"/>
          <w:szCs w:val="24"/>
          <w:lang w:val="ro-RO" w:eastAsia="ro-RO"/>
        </w:rPr>
      </w:pPr>
      <w:r w:rsidRPr="00666276">
        <w:rPr>
          <w:rFonts w:eastAsia="Times New Roman" w:cs="Times New Roman"/>
          <w:bCs/>
          <w:iCs/>
          <w:sz w:val="24"/>
          <w:szCs w:val="24"/>
          <w:lang w:val="ro-RO" w:eastAsia="ro-RO"/>
        </w:rPr>
        <w:t>În spațiile de circulație-gresie sau parchet;</w:t>
      </w:r>
    </w:p>
    <w:p w:rsidR="00C23023" w:rsidRPr="00666276" w:rsidRDefault="00C23023" w:rsidP="00C23023">
      <w:pPr>
        <w:pStyle w:val="Listparagraf"/>
        <w:numPr>
          <w:ilvl w:val="0"/>
          <w:numId w:val="31"/>
        </w:numPr>
        <w:spacing w:after="0" w:line="240" w:lineRule="auto"/>
        <w:ind w:right="-329"/>
        <w:jc w:val="both"/>
        <w:rPr>
          <w:rFonts w:eastAsia="Times New Roman" w:cs="Times New Roman"/>
          <w:bCs/>
          <w:iCs/>
          <w:sz w:val="24"/>
          <w:szCs w:val="24"/>
          <w:lang w:val="ro-RO" w:eastAsia="ro-RO"/>
        </w:rPr>
      </w:pPr>
      <w:r w:rsidRPr="00666276">
        <w:rPr>
          <w:rFonts w:eastAsia="Times New Roman" w:cs="Times New Roman"/>
          <w:bCs/>
          <w:iCs/>
          <w:sz w:val="24"/>
          <w:szCs w:val="24"/>
          <w:lang w:val="ro-RO" w:eastAsia="ro-RO"/>
        </w:rPr>
        <w:t>În grupurile sanitare-faianță, gresie;</w:t>
      </w:r>
    </w:p>
    <w:p w:rsidR="00C23023" w:rsidRPr="00666276" w:rsidRDefault="00C23023" w:rsidP="00C23023">
      <w:pPr>
        <w:pStyle w:val="Listparagraf"/>
        <w:numPr>
          <w:ilvl w:val="0"/>
          <w:numId w:val="31"/>
        </w:numPr>
        <w:spacing w:after="0" w:line="240" w:lineRule="auto"/>
        <w:ind w:right="-329"/>
        <w:jc w:val="both"/>
        <w:rPr>
          <w:rFonts w:eastAsia="Times New Roman" w:cs="Times New Roman"/>
          <w:bCs/>
          <w:iCs/>
          <w:sz w:val="24"/>
          <w:szCs w:val="24"/>
          <w:lang w:val="ro-RO" w:eastAsia="ro-RO"/>
        </w:rPr>
      </w:pPr>
      <w:r w:rsidRPr="00666276">
        <w:rPr>
          <w:rFonts w:eastAsia="Times New Roman" w:cs="Times New Roman"/>
          <w:bCs/>
          <w:iCs/>
          <w:sz w:val="24"/>
          <w:szCs w:val="24"/>
          <w:lang w:val="ro-RO" w:eastAsia="ro-RO"/>
        </w:rPr>
        <w:t>Uși dotate cu încuietori cu chei;</w:t>
      </w:r>
    </w:p>
    <w:p w:rsidR="00C23023" w:rsidRPr="00666276" w:rsidRDefault="00C23023" w:rsidP="00C23023">
      <w:pPr>
        <w:pStyle w:val="Listparagraf"/>
        <w:numPr>
          <w:ilvl w:val="0"/>
          <w:numId w:val="31"/>
        </w:numPr>
        <w:spacing w:after="0" w:line="240" w:lineRule="auto"/>
        <w:ind w:right="-329"/>
        <w:jc w:val="both"/>
        <w:rPr>
          <w:rFonts w:eastAsia="Times New Roman" w:cs="Times New Roman"/>
          <w:bCs/>
          <w:iCs/>
          <w:sz w:val="24"/>
          <w:szCs w:val="24"/>
          <w:lang w:val="ro-RO" w:eastAsia="ro-RO"/>
        </w:rPr>
      </w:pPr>
      <w:r w:rsidRPr="00666276">
        <w:rPr>
          <w:rFonts w:eastAsia="Times New Roman" w:cs="Times New Roman"/>
          <w:bCs/>
          <w:iCs/>
          <w:sz w:val="24"/>
          <w:szCs w:val="24"/>
          <w:lang w:val="ro-RO" w:eastAsia="ro-RO"/>
        </w:rPr>
        <w:t>Zugrăveli lavabile pe pereți și tavane;</w:t>
      </w:r>
    </w:p>
    <w:p w:rsidR="00C23023" w:rsidRPr="00666276" w:rsidRDefault="00C23023" w:rsidP="00C23023">
      <w:pPr>
        <w:pStyle w:val="Listparagraf"/>
        <w:numPr>
          <w:ilvl w:val="0"/>
          <w:numId w:val="31"/>
        </w:numPr>
        <w:spacing w:after="0" w:line="240" w:lineRule="auto"/>
        <w:ind w:right="-329"/>
        <w:jc w:val="both"/>
        <w:rPr>
          <w:rFonts w:eastAsia="Times New Roman" w:cs="Times New Roman"/>
          <w:bCs/>
          <w:iCs/>
          <w:sz w:val="24"/>
          <w:szCs w:val="24"/>
          <w:lang w:val="ro-RO" w:eastAsia="ro-RO"/>
        </w:rPr>
      </w:pPr>
      <w:r w:rsidRPr="00666276">
        <w:rPr>
          <w:rFonts w:eastAsia="Times New Roman" w:cs="Times New Roman"/>
          <w:bCs/>
          <w:iCs/>
          <w:sz w:val="24"/>
          <w:szCs w:val="24"/>
          <w:lang w:val="ro-RO" w:eastAsia="ro-RO"/>
        </w:rPr>
        <w:t>Ferestre cu posibilitate de deschidere;</w:t>
      </w:r>
    </w:p>
    <w:p w:rsidR="00C23023" w:rsidRPr="00C23023" w:rsidRDefault="00C23023" w:rsidP="00C23023">
      <w:pPr>
        <w:numPr>
          <w:ilvl w:val="0"/>
          <w:numId w:val="31"/>
        </w:numPr>
        <w:ind w:right="-329"/>
        <w:jc w:val="both"/>
        <w:rPr>
          <w:rFonts w:asciiTheme="minorHAnsi" w:hAnsiTheme="minorHAnsi"/>
        </w:rPr>
      </w:pPr>
      <w:r w:rsidRPr="00666276">
        <w:rPr>
          <w:rFonts w:asciiTheme="minorHAnsi" w:hAnsiTheme="minorHAnsi"/>
          <w:bCs/>
          <w:iCs/>
        </w:rPr>
        <w:t>Iluminat natural asigurat in fiecare diviziune, cu excepţia spaţiului destinat arhivei, spaţiilor auxiliare – holuri, casa scărilor, toalete etc), iluminat artificial adecvat fiecarei  incaperi</w:t>
      </w:r>
      <w:r w:rsidRPr="00C23023">
        <w:rPr>
          <w:rFonts w:asciiTheme="minorHAnsi" w:hAnsiTheme="minorHAnsi"/>
        </w:rPr>
        <w:t>.</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Imobilul de închiriat trebuie sa fie compact. Daca spatiul oferit spre inchiriere nu este continuu (situat la etaje diferite), trebuie sa existe conectivitate date-voce intre diviziunile spatiului, la servere şi centrala telefonică.</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Imobilul de închiriat permite, în limita spaţiului disponibil, instalarea în exterior şi interior a însemnelor unor instituţii publice, în conditiile legii.</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 xml:space="preserve">Acces în imobilul de închiriat clădire adaptat persoanelor cu dizabilităţi la data transmiterii ofertei sau ulterior până la data încheierii contactului pentru clădirea care nu prezintă acces în clădire adaptat persoanelor cu dizabilităţi şi pentru care locatorul va depune în cadrul ofertei o </w:t>
      </w:r>
      <w:r w:rsidRPr="00C23023">
        <w:rPr>
          <w:rFonts w:asciiTheme="minorHAnsi" w:hAnsiTheme="minorHAnsi"/>
        </w:rPr>
        <w:lastRenderedPageBreak/>
        <w:t>declaraţie pe proprie răspundere că va asigura accesul în clădire adaptat persoanelor cu dizabilităţi până la data încheierii contractului.</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Dacă spaţiul închiriat se află la etaj mai mare de 2, cladirea trebuie prevăzută cu lift pentru persoane,  persoane cu dizabilităţii;</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 xml:space="preserve">Spaţiile cu destinaţia de birouri pentru personalul instituţiei nu vor fi situate la demisolul imobilelor; </w:t>
      </w:r>
    </w:p>
    <w:p w:rsidR="00C23023" w:rsidRPr="00CA3092" w:rsidRDefault="00C23023" w:rsidP="00C23023">
      <w:pPr>
        <w:numPr>
          <w:ilvl w:val="0"/>
          <w:numId w:val="20"/>
        </w:numPr>
        <w:ind w:right="-329"/>
        <w:jc w:val="both"/>
        <w:rPr>
          <w:rFonts w:asciiTheme="minorHAnsi" w:hAnsiTheme="minorHAnsi"/>
        </w:rPr>
      </w:pPr>
      <w:r w:rsidRPr="00CA3092">
        <w:rPr>
          <w:rFonts w:asciiTheme="minorHAnsi" w:hAnsiTheme="minorHAnsi"/>
        </w:rPr>
        <w:t xml:space="preserve">Imobilul de închiriat să fie racordat la rețeaua de energie electrică și să asigure un număr suficient de prize cu energie electrică de 220 V pentru o buna functionarea a activitătii, distribuite uniform în fiecare spaţiu pentru birourile de lucru, cu posibilitati de extindere dupa nevoi. </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Imobilul de închiriat  să fie racordat la rețeaua de alimentare cu apă.</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 xml:space="preserve">Imobilul de închiriat să fie dotat cu sistem de climatizare/incalzire profesionala, în stare bună de funcţionare, racordat la rețeaua de alimentare, electrică sau gaze naturale, după caz. </w:t>
      </w:r>
    </w:p>
    <w:p w:rsidR="00C23023" w:rsidRDefault="00C23023" w:rsidP="00C23023">
      <w:pPr>
        <w:numPr>
          <w:ilvl w:val="0"/>
          <w:numId w:val="20"/>
        </w:numPr>
        <w:ind w:right="-329"/>
        <w:jc w:val="both"/>
        <w:rPr>
          <w:rFonts w:asciiTheme="minorHAnsi" w:hAnsiTheme="minorHAnsi"/>
        </w:rPr>
      </w:pPr>
      <w:r w:rsidRPr="00C23023">
        <w:rPr>
          <w:rFonts w:asciiTheme="minorHAnsi" w:hAnsiTheme="minorHAnsi"/>
        </w:rPr>
        <w:t>Imobilul de închiriat să fie dotat cu sistem electronic de avertizare incendiu</w:t>
      </w:r>
      <w:r w:rsidR="008504C2">
        <w:rPr>
          <w:rFonts w:asciiTheme="minorHAnsi" w:hAnsiTheme="minorHAnsi"/>
        </w:rPr>
        <w:t>.</w:t>
      </w:r>
    </w:p>
    <w:p w:rsidR="008504C2" w:rsidRPr="00C23023" w:rsidRDefault="008504C2" w:rsidP="00C23023">
      <w:pPr>
        <w:numPr>
          <w:ilvl w:val="0"/>
          <w:numId w:val="20"/>
        </w:numPr>
        <w:ind w:right="-329"/>
        <w:jc w:val="both"/>
        <w:rPr>
          <w:rFonts w:asciiTheme="minorHAnsi" w:hAnsiTheme="minorHAnsi"/>
        </w:rPr>
      </w:pPr>
      <w:r w:rsidRPr="00C23023">
        <w:rPr>
          <w:rFonts w:asciiTheme="minorHAnsi" w:hAnsiTheme="minorHAnsi"/>
        </w:rPr>
        <w:t xml:space="preserve">Imobilul de închiriat să fie dotat cu sistem de </w:t>
      </w:r>
      <w:r>
        <w:rPr>
          <w:rFonts w:asciiTheme="minorHAnsi" w:hAnsiTheme="minorHAnsi"/>
        </w:rPr>
        <w:t>alarm</w:t>
      </w:r>
      <w:r w:rsidR="00CA3092">
        <w:rPr>
          <w:rFonts w:asciiTheme="minorHAnsi" w:hAnsiTheme="minorHAnsi"/>
        </w:rPr>
        <w:t>ă</w:t>
      </w:r>
      <w:r>
        <w:rPr>
          <w:rFonts w:asciiTheme="minorHAnsi" w:hAnsiTheme="minorHAnsi"/>
        </w:rPr>
        <w:t>.</w:t>
      </w:r>
    </w:p>
    <w:p w:rsidR="00C23023" w:rsidRPr="00C23023" w:rsidRDefault="00C23023" w:rsidP="00C23023">
      <w:pPr>
        <w:numPr>
          <w:ilvl w:val="0"/>
          <w:numId w:val="20"/>
        </w:numPr>
        <w:ind w:right="-329"/>
        <w:jc w:val="both"/>
        <w:rPr>
          <w:rFonts w:asciiTheme="minorHAnsi" w:hAnsiTheme="minorHAnsi"/>
        </w:rPr>
      </w:pPr>
      <w:r w:rsidRPr="00C23023">
        <w:rPr>
          <w:rFonts w:asciiTheme="minorHAnsi" w:hAnsiTheme="minorHAnsi"/>
        </w:rPr>
        <w:t>Imobilul de închiriat să aibă grupuri sanitare pentru femei si bărbati în perfectă stare de functionare, dotate cu lavoare, closete cu apă, oglinzi, suporturi pentru hârtie igienică și prosoape;</w:t>
      </w:r>
    </w:p>
    <w:p w:rsidR="00C23023" w:rsidRPr="00666276" w:rsidRDefault="00C23023" w:rsidP="00C23023">
      <w:pPr>
        <w:numPr>
          <w:ilvl w:val="0"/>
          <w:numId w:val="20"/>
        </w:numPr>
        <w:ind w:left="426" w:right="-329"/>
        <w:jc w:val="both"/>
        <w:rPr>
          <w:rFonts w:asciiTheme="minorHAnsi" w:hAnsiTheme="minorHAnsi"/>
        </w:rPr>
      </w:pPr>
      <w:r w:rsidRPr="00666276">
        <w:rPr>
          <w:rFonts w:asciiTheme="minorHAnsi" w:hAnsiTheme="minorHAnsi"/>
          <w:bCs/>
          <w:iCs/>
        </w:rPr>
        <w:t>Spatiul echipamente multiplicare/IT</w:t>
      </w:r>
      <w:r w:rsidRPr="00666276">
        <w:rPr>
          <w:rFonts w:asciiTheme="minorHAnsi" w:hAnsiTheme="minorHAnsi"/>
        </w:rPr>
        <w:t xml:space="preserve">  sa permita instalarea a 2 rack-uri si a 2 servere de tip tower.  Instalatia electrica sa asigure functionarea neintrerupta (24ore/7zile), a serverelor din dotare;</w:t>
      </w:r>
    </w:p>
    <w:p w:rsidR="00C23023" w:rsidRPr="00666276" w:rsidRDefault="00C23023" w:rsidP="00C23023">
      <w:pPr>
        <w:ind w:left="426" w:right="-329"/>
        <w:jc w:val="both"/>
        <w:rPr>
          <w:rFonts w:asciiTheme="minorHAnsi" w:hAnsiTheme="minorHAnsi"/>
        </w:rPr>
      </w:pPr>
      <w:r w:rsidRPr="00666276">
        <w:rPr>
          <w:rFonts w:asciiTheme="minorHAnsi" w:hAnsiTheme="minorHAnsi"/>
        </w:rPr>
        <w:t>Sistem de climatizare, specific centrelor de date (asigurarea permanentă (24ore/7zile) a unei temperaturi cuprinse între 16-20 grade Celsius); Spatiu securizat cu inchidere mecanica.</w:t>
      </w:r>
    </w:p>
    <w:p w:rsidR="00C23023" w:rsidRPr="00666276" w:rsidRDefault="00C23023" w:rsidP="00C23023">
      <w:pPr>
        <w:pStyle w:val="Listparagraf"/>
        <w:numPr>
          <w:ilvl w:val="0"/>
          <w:numId w:val="20"/>
        </w:numPr>
        <w:spacing w:after="0" w:line="240" w:lineRule="auto"/>
        <w:ind w:right="-329"/>
        <w:jc w:val="both"/>
        <w:rPr>
          <w:rFonts w:eastAsia="Times New Roman" w:cs="Times New Roman"/>
          <w:sz w:val="24"/>
          <w:szCs w:val="24"/>
          <w:lang w:val="ro-RO" w:eastAsia="ro-RO"/>
        </w:rPr>
      </w:pPr>
      <w:r w:rsidRPr="00666276">
        <w:rPr>
          <w:rFonts w:eastAsia="Times New Roman" w:cs="Times New Roman"/>
          <w:sz w:val="24"/>
          <w:szCs w:val="24"/>
          <w:lang w:val="ro-RO" w:eastAsia="ro-RO"/>
        </w:rPr>
        <w:t>Imobilul de închiriat  să aibă cablare structurată date-voce bazată pe standardele CAT 5e, cu minim o priza dubla per post de lucru (cca. 60 posturi) care asigură conectarea prizelor de date (prin patch panel-uri) la servere şi centrala telefonică, cu posibilitati de extindere</w:t>
      </w:r>
      <w:r w:rsidR="00CA3092" w:rsidRPr="00666276">
        <w:rPr>
          <w:rFonts w:eastAsia="Times New Roman" w:cs="Times New Roman"/>
          <w:sz w:val="24"/>
          <w:szCs w:val="24"/>
          <w:lang w:val="ro-RO" w:eastAsia="ro-RO"/>
        </w:rPr>
        <w:t>.</w:t>
      </w:r>
    </w:p>
    <w:p w:rsidR="00C23023" w:rsidRPr="00666276" w:rsidRDefault="00C23023" w:rsidP="00C23023">
      <w:pPr>
        <w:pStyle w:val="Listparagraf"/>
        <w:numPr>
          <w:ilvl w:val="0"/>
          <w:numId w:val="20"/>
        </w:numPr>
        <w:spacing w:after="0" w:line="240" w:lineRule="auto"/>
        <w:ind w:right="-329"/>
        <w:jc w:val="both"/>
        <w:rPr>
          <w:rFonts w:eastAsia="Times New Roman" w:cs="Times New Roman"/>
          <w:sz w:val="24"/>
          <w:szCs w:val="24"/>
          <w:lang w:val="ro-RO" w:eastAsia="ro-RO"/>
        </w:rPr>
      </w:pPr>
      <w:r w:rsidRPr="00666276">
        <w:rPr>
          <w:rFonts w:eastAsia="Times New Roman" w:cs="Times New Roman"/>
          <w:sz w:val="24"/>
          <w:szCs w:val="24"/>
          <w:lang w:val="ro-RO" w:eastAsia="ro-RO"/>
        </w:rPr>
        <w:t>Imobilul de închiriat  să asigure posibilitatea adăugării de noi conexiuni de la terţi furnizori de legături broadband.</w:t>
      </w:r>
    </w:p>
    <w:p w:rsidR="00C23023" w:rsidRPr="00666276" w:rsidRDefault="00C23023" w:rsidP="00C23023">
      <w:pPr>
        <w:pStyle w:val="Listparagraf"/>
        <w:numPr>
          <w:ilvl w:val="0"/>
          <w:numId w:val="20"/>
        </w:numPr>
        <w:spacing w:after="0" w:line="240" w:lineRule="auto"/>
        <w:ind w:right="-329"/>
        <w:jc w:val="both"/>
        <w:rPr>
          <w:rFonts w:eastAsia="Times New Roman" w:cs="Times New Roman"/>
          <w:sz w:val="24"/>
          <w:szCs w:val="24"/>
          <w:lang w:val="ro-RO" w:eastAsia="ro-RO"/>
        </w:rPr>
      </w:pPr>
      <w:r w:rsidRPr="00666276">
        <w:rPr>
          <w:rFonts w:eastAsia="Times New Roman" w:cs="Times New Roman"/>
          <w:sz w:val="24"/>
          <w:szCs w:val="24"/>
          <w:lang w:val="ro-RO" w:eastAsia="ro-RO"/>
        </w:rPr>
        <w:t>Imobilul de închiriat să asigure posibilitatea de extindere a retelei de cabluri de comunicatii existente, in situatia in care, ulterior inceperii contractului de inchiriere se constata ca reteaua pusa la dispozitie de catre proprietar este insuficienta. Pentru instalarea in bune conditii a retelei de cabluri de comunicatii suplimentare, proprietarul cladirii trebuie sa permita accesul in cladire a companiei/ companiilor in vederea instalarii cablurilor necesare, trebuie sa fie de acord cu pastrarea cablurilor in cladire pe toata durata contractului de inchiriere si, de asemenea, trebuie sa permita accesul in cladire pe toata durata contractului de inchiriere a echipelor ce asigura service-ul rețelelor.;</w:t>
      </w:r>
    </w:p>
    <w:p w:rsidR="00666276" w:rsidRPr="00666276" w:rsidRDefault="00C23023" w:rsidP="003E4741">
      <w:pPr>
        <w:pStyle w:val="Listparagraf"/>
        <w:numPr>
          <w:ilvl w:val="0"/>
          <w:numId w:val="20"/>
        </w:numPr>
        <w:spacing w:after="0" w:line="240" w:lineRule="auto"/>
        <w:ind w:left="567" w:right="-329"/>
        <w:jc w:val="both"/>
      </w:pPr>
      <w:r w:rsidRPr="00666276">
        <w:rPr>
          <w:rFonts w:eastAsia="Times New Roman" w:cs="Times New Roman"/>
          <w:sz w:val="24"/>
          <w:szCs w:val="24"/>
          <w:lang w:val="ro-RO" w:eastAsia="ro-RO"/>
        </w:rPr>
        <w:t>Spațiul de organizare arhivă trebuie să fie securizat cu închidere mecanică, dotat cu sistem de detectare/alarmare a incendiilor; trebuie să asigure condițiile necesare pentru păstrarea corespunzătoare a documentelor și pentru protecția lor față de acțiunea agenților de deteriorare: praf, lumină solară, solicitări la uzură mecanică, variații de temperatură și umiditate, temperaturi excesive, surse de infecție sau întreținere a agenților biologici, pericol de foc, inundații sau infiltrații de apă</w:t>
      </w:r>
      <w:r w:rsidR="00666276">
        <w:rPr>
          <w:rFonts w:eastAsia="Times New Roman" w:cs="Times New Roman"/>
          <w:sz w:val="24"/>
          <w:szCs w:val="24"/>
          <w:lang w:val="ro-RO" w:eastAsia="ro-RO"/>
        </w:rPr>
        <w:t>;</w:t>
      </w:r>
    </w:p>
    <w:p w:rsidR="00666276" w:rsidRPr="00666276" w:rsidRDefault="00C23023" w:rsidP="003E4741">
      <w:pPr>
        <w:pStyle w:val="Listparagraf"/>
        <w:numPr>
          <w:ilvl w:val="0"/>
          <w:numId w:val="20"/>
        </w:numPr>
        <w:spacing w:after="0" w:line="240" w:lineRule="auto"/>
        <w:ind w:left="567" w:right="-329"/>
        <w:jc w:val="both"/>
        <w:rPr>
          <w:sz w:val="24"/>
        </w:rPr>
      </w:pPr>
      <w:r w:rsidRPr="00666276">
        <w:t xml:space="preserve"> </w:t>
      </w:r>
      <w:r w:rsidRPr="00666276">
        <w:rPr>
          <w:sz w:val="24"/>
        </w:rPr>
        <w:t xml:space="preserve">Se vor prezenta fotografii ale spațiului de închiriat, din exterior şi interior, aferente spaţiilor </w:t>
      </w:r>
      <w:r w:rsidR="00666276" w:rsidRPr="00666276">
        <w:rPr>
          <w:sz w:val="24"/>
        </w:rPr>
        <w:t xml:space="preserve">  </w:t>
      </w:r>
      <w:r w:rsidRPr="00666276">
        <w:rPr>
          <w:sz w:val="24"/>
        </w:rPr>
        <w:t>propuse spre închiriere şi orice alte documente relevante pentru susţinerea celor prezentate în ofertă</w:t>
      </w:r>
      <w:r w:rsidR="00800980" w:rsidRPr="00666276">
        <w:rPr>
          <w:sz w:val="24"/>
        </w:rPr>
        <w:t>.</w:t>
      </w:r>
      <w:r w:rsidRPr="00666276">
        <w:rPr>
          <w:sz w:val="24"/>
        </w:rPr>
        <w:t xml:space="preserve"> </w:t>
      </w:r>
      <w:r w:rsidR="00800980" w:rsidRPr="00666276">
        <w:rPr>
          <w:sz w:val="24"/>
        </w:rPr>
        <w:t xml:space="preserve">Se </w:t>
      </w:r>
      <w:proofErr w:type="gramStart"/>
      <w:r w:rsidR="00800980" w:rsidRPr="00666276">
        <w:rPr>
          <w:sz w:val="24"/>
        </w:rPr>
        <w:t>va</w:t>
      </w:r>
      <w:proofErr w:type="gramEnd"/>
      <w:r w:rsidR="00800980" w:rsidRPr="00666276">
        <w:rPr>
          <w:sz w:val="24"/>
        </w:rPr>
        <w:t xml:space="preserve"> prezenta </w:t>
      </w:r>
      <w:r w:rsidRPr="00666276">
        <w:rPr>
          <w:sz w:val="24"/>
        </w:rPr>
        <w:t>schița cu suprafețele utile în mp pentru fiecare dintre spațiile compartimentate.</w:t>
      </w:r>
    </w:p>
    <w:p w:rsidR="00C23023" w:rsidRPr="00666276" w:rsidRDefault="00C23023" w:rsidP="003E4741">
      <w:pPr>
        <w:pStyle w:val="Listparagraf"/>
        <w:numPr>
          <w:ilvl w:val="0"/>
          <w:numId w:val="20"/>
        </w:numPr>
        <w:spacing w:after="0" w:line="240" w:lineRule="auto"/>
        <w:ind w:left="567" w:right="-329"/>
        <w:jc w:val="both"/>
        <w:rPr>
          <w:sz w:val="24"/>
        </w:rPr>
      </w:pPr>
      <w:r w:rsidRPr="00666276">
        <w:rPr>
          <w:sz w:val="24"/>
        </w:rPr>
        <w:t xml:space="preserve">Pentru evaluarea propunerii tehnice, ofertanții vor permite accesul membrilor comisiei de evaluare în imobilul de inchiriat, în urma solicitării în scris </w:t>
      </w:r>
      <w:proofErr w:type="gramStart"/>
      <w:r w:rsidRPr="00666276">
        <w:rPr>
          <w:sz w:val="24"/>
        </w:rPr>
        <w:t>a</w:t>
      </w:r>
      <w:proofErr w:type="gramEnd"/>
      <w:r w:rsidRPr="00666276">
        <w:rPr>
          <w:sz w:val="24"/>
        </w:rPr>
        <w:t xml:space="preserve"> autorității contractante.</w:t>
      </w:r>
    </w:p>
    <w:p w:rsidR="00C23023" w:rsidRPr="00C23023" w:rsidRDefault="00C23023" w:rsidP="00FC72EB">
      <w:pPr>
        <w:jc w:val="both"/>
        <w:rPr>
          <w:rFonts w:asciiTheme="minorHAnsi" w:hAnsiTheme="minorHAnsi"/>
          <w:b/>
        </w:rPr>
      </w:pPr>
    </w:p>
    <w:p w:rsidR="00666276" w:rsidRDefault="00666276" w:rsidP="00FC72EB">
      <w:pPr>
        <w:jc w:val="both"/>
        <w:rPr>
          <w:rFonts w:asciiTheme="minorHAnsi" w:hAnsiTheme="minorHAnsi"/>
          <w:b/>
        </w:rPr>
      </w:pPr>
    </w:p>
    <w:p w:rsidR="00666276" w:rsidRDefault="00666276" w:rsidP="00FC72EB">
      <w:pPr>
        <w:jc w:val="both"/>
        <w:rPr>
          <w:rFonts w:asciiTheme="minorHAnsi" w:hAnsiTheme="minorHAnsi"/>
          <w:b/>
        </w:rPr>
      </w:pPr>
    </w:p>
    <w:p w:rsidR="00666276" w:rsidRDefault="00666276" w:rsidP="00FC72EB">
      <w:pPr>
        <w:jc w:val="both"/>
        <w:rPr>
          <w:rFonts w:asciiTheme="minorHAnsi" w:hAnsiTheme="minorHAnsi"/>
          <w:b/>
        </w:rPr>
      </w:pPr>
    </w:p>
    <w:p w:rsidR="00C23023" w:rsidRPr="00C23023" w:rsidRDefault="00C23023" w:rsidP="00FC72EB">
      <w:pPr>
        <w:jc w:val="both"/>
        <w:rPr>
          <w:rFonts w:asciiTheme="minorHAnsi" w:hAnsiTheme="minorHAnsi"/>
          <w:b/>
        </w:rPr>
      </w:pPr>
      <w:r w:rsidRPr="00C23023">
        <w:rPr>
          <w:rFonts w:asciiTheme="minorHAnsi" w:hAnsiTheme="minorHAnsi"/>
          <w:b/>
        </w:rPr>
        <w:lastRenderedPageBreak/>
        <w:t xml:space="preserve">Condiţii speciale </w:t>
      </w:r>
    </w:p>
    <w:p w:rsidR="00C23023" w:rsidRPr="00C23023" w:rsidRDefault="00C23023" w:rsidP="00FC72EB">
      <w:pPr>
        <w:jc w:val="both"/>
        <w:rPr>
          <w:rFonts w:asciiTheme="minorHAnsi" w:hAnsiTheme="minorHAnsi"/>
        </w:rPr>
      </w:pPr>
      <w:r w:rsidRPr="00C23023">
        <w:rPr>
          <w:rFonts w:asciiTheme="minorHAnsi" w:hAnsiTheme="minorHAnsi"/>
        </w:rPr>
        <w:t>1. Imobilul închiriat proprietatea unei persoane fizice /sau juridice, trebuie deţinut în mod legal. În cazul în care ofertantul nu este proprietarul spaţiului oferit spre închiriere, acesta va prezenta actul în baza căruia deţine dreptul de folosinţă din care să rezulte şi dreptul de subînchiriere.</w:t>
      </w:r>
    </w:p>
    <w:p w:rsidR="00C23023" w:rsidRPr="00C23023" w:rsidRDefault="00C23023" w:rsidP="00FC72EB">
      <w:pPr>
        <w:jc w:val="both"/>
        <w:rPr>
          <w:rFonts w:asciiTheme="minorHAnsi" w:hAnsiTheme="minorHAnsi"/>
        </w:rPr>
      </w:pPr>
      <w:r w:rsidRPr="00C23023">
        <w:rPr>
          <w:rFonts w:asciiTheme="minorHAnsi" w:hAnsiTheme="minorHAnsi"/>
        </w:rPr>
        <w:t xml:space="preserve"> 2. Imobilul închiriat (clădire existentă şi terenul aferent) trebuie să nu facă obiectul vreunei acţiuni în justiţie.</w:t>
      </w:r>
    </w:p>
    <w:p w:rsidR="00C23023" w:rsidRPr="00C23023" w:rsidRDefault="00C23023" w:rsidP="00FC72EB">
      <w:pPr>
        <w:jc w:val="both"/>
        <w:rPr>
          <w:rFonts w:asciiTheme="minorHAnsi" w:hAnsiTheme="minorHAnsi"/>
        </w:rPr>
      </w:pPr>
      <w:r w:rsidRPr="00C23023">
        <w:rPr>
          <w:rFonts w:asciiTheme="minorHAnsi" w:hAnsiTheme="minorHAnsi"/>
        </w:rPr>
        <w:t xml:space="preserve">3. Imobilul închiriat (clădire existentă şi terenul aferent) care face obiectul contractului de închiriere nu poate fi înstrăinat de către ofertantul câştigător pe perioada derulării contractului de închiriere decât cu notificarea prealabilă, într-un termen de cel puţin 120 de zile a Autorităţii contractante.  </w:t>
      </w:r>
    </w:p>
    <w:p w:rsidR="00C23023" w:rsidRPr="00C23023" w:rsidRDefault="00C23023" w:rsidP="00FC72EB">
      <w:pPr>
        <w:jc w:val="both"/>
        <w:rPr>
          <w:rFonts w:asciiTheme="minorHAnsi" w:hAnsiTheme="minorHAnsi"/>
        </w:rPr>
      </w:pPr>
      <w:r w:rsidRPr="00C23023">
        <w:rPr>
          <w:rFonts w:asciiTheme="minorHAnsi" w:hAnsiTheme="minorHAnsi"/>
        </w:rPr>
        <w:t xml:space="preserve">4. Viitorul proprietar al spațiului înstrăinat are obligaţia de a accepta şi de a executa contractul de închiriere valabil încheiat, în condiţiile normelor procedurale interne pentru atribuirea contractului de închiriere. </w:t>
      </w:r>
    </w:p>
    <w:p w:rsidR="00C23023" w:rsidRPr="00C23023" w:rsidRDefault="00C23023" w:rsidP="00FC72EB">
      <w:pPr>
        <w:jc w:val="both"/>
        <w:rPr>
          <w:rFonts w:asciiTheme="minorHAnsi" w:hAnsiTheme="minorHAnsi"/>
        </w:rPr>
      </w:pPr>
      <w:r w:rsidRPr="00C23023">
        <w:rPr>
          <w:rFonts w:asciiTheme="minorHAnsi" w:hAnsiTheme="minorHAnsi"/>
        </w:rPr>
        <w:t xml:space="preserve">5.În situaţia în care asupra spațiului ofertat este intabulat un drept de ipotecă către o instituţie financiar-bancară, ofertantul va prezenta în cadrul ofertei sale un angajament din partea acesteia cu privire la închirierea spațiului în favoarea Autorităţii contractante. </w:t>
      </w:r>
    </w:p>
    <w:p w:rsidR="00C23023" w:rsidRPr="0031777C" w:rsidRDefault="00C23023" w:rsidP="00FC72EB">
      <w:pPr>
        <w:jc w:val="both"/>
        <w:rPr>
          <w:rFonts w:asciiTheme="minorHAnsi" w:hAnsiTheme="minorHAnsi"/>
        </w:rPr>
      </w:pPr>
      <w:r w:rsidRPr="0031777C">
        <w:rPr>
          <w:rFonts w:asciiTheme="minorHAnsi" w:hAnsiTheme="minorHAnsi"/>
        </w:rPr>
        <w:t xml:space="preserve">6. Ofertantul va prezenta oferta financiară în lei, fără TVA, pe metru pătrat. Taxa pe valoarea adăugată va fi evidenţiată separat. </w:t>
      </w:r>
    </w:p>
    <w:p w:rsidR="008504C2" w:rsidRPr="007B34AB" w:rsidRDefault="00C23023" w:rsidP="007B34AB">
      <w:pPr>
        <w:ind w:right="-329"/>
        <w:jc w:val="both"/>
        <w:rPr>
          <w:rFonts w:asciiTheme="minorHAnsi" w:hAnsiTheme="minorHAnsi"/>
        </w:rPr>
      </w:pPr>
      <w:r w:rsidRPr="007B34AB">
        <w:rPr>
          <w:rFonts w:asciiTheme="minorHAnsi" w:hAnsiTheme="minorHAnsi"/>
        </w:rPr>
        <w:t xml:space="preserve">7. </w:t>
      </w:r>
      <w:r w:rsidR="007B34AB" w:rsidRPr="007B34AB">
        <w:rPr>
          <w:rFonts w:asciiTheme="minorHAnsi" w:hAnsiTheme="minorHAnsi"/>
        </w:rPr>
        <w:t>Ofertantul va a</w:t>
      </w:r>
      <w:r w:rsidR="008504C2" w:rsidRPr="007B34AB">
        <w:rPr>
          <w:rFonts w:asciiTheme="minorHAnsi" w:hAnsiTheme="minorHAnsi"/>
        </w:rPr>
        <w:t>sigurara mentenanţ</w:t>
      </w:r>
      <w:r w:rsidR="007B34AB" w:rsidRPr="007B34AB">
        <w:rPr>
          <w:rFonts w:asciiTheme="minorHAnsi" w:hAnsiTheme="minorHAnsi"/>
        </w:rPr>
        <w:t>a</w:t>
      </w:r>
      <w:r w:rsidR="008504C2" w:rsidRPr="007B34AB">
        <w:rPr>
          <w:rFonts w:asciiTheme="minorHAnsi" w:hAnsiTheme="minorHAnsi"/>
        </w:rPr>
        <w:t xml:space="preserve">  clădirii, a instalaţiilor pentru climatizarea/încălzirea spaţiilor, dotarea cu echipament de protecţie contra incendiilor şi întreţinerea acestuia, funcţionarea reţelelor de apă, canalizare, electricitate şi gaze naturale (dupa caz), sistemului electronic de avertizare incendiu, sistemului de alarmă.</w:t>
      </w:r>
    </w:p>
    <w:p w:rsidR="00C23023" w:rsidRPr="00C23023" w:rsidRDefault="0064333C" w:rsidP="00C23023">
      <w:pPr>
        <w:ind w:right="-329"/>
        <w:jc w:val="both"/>
        <w:rPr>
          <w:rFonts w:asciiTheme="minorHAnsi" w:hAnsiTheme="minorHAnsi"/>
        </w:rPr>
      </w:pPr>
      <w:r>
        <w:rPr>
          <w:rFonts w:asciiTheme="minorHAnsi" w:hAnsiTheme="minorHAnsi"/>
        </w:rPr>
        <w:t>8</w:t>
      </w:r>
      <w:r w:rsidR="00C23023" w:rsidRPr="00C23023">
        <w:rPr>
          <w:rFonts w:asciiTheme="minorHAnsi" w:hAnsiTheme="minorHAnsi"/>
        </w:rPr>
        <w:t>.Ofertantul îşi dă acordul pentru instalarea tuturor echipamentelor necesare desfăşurării activităţii autorităţii contractante.</w:t>
      </w:r>
    </w:p>
    <w:p w:rsidR="00C23023" w:rsidRPr="00C23023" w:rsidRDefault="00C23023" w:rsidP="00C23023">
      <w:pPr>
        <w:jc w:val="both"/>
        <w:rPr>
          <w:rFonts w:asciiTheme="minorHAnsi" w:hAnsiTheme="minorHAnsi"/>
          <w:b/>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E62323" w:rsidRDefault="00E62323" w:rsidP="00C23023">
      <w:pPr>
        <w:rPr>
          <w:rFonts w:asciiTheme="minorHAnsi" w:eastAsiaTheme="minorHAnsi" w:hAnsiTheme="minorHAnsi" w:cstheme="minorBidi"/>
          <w:b/>
          <w:iCs/>
          <w:sz w:val="28"/>
          <w:szCs w:val="28"/>
          <w:lang w:eastAsia="en-US"/>
        </w:rPr>
      </w:pPr>
    </w:p>
    <w:p w:rsidR="00E62323" w:rsidRDefault="00E62323" w:rsidP="00C23023">
      <w:pPr>
        <w:rPr>
          <w:rFonts w:asciiTheme="minorHAnsi" w:eastAsiaTheme="minorHAnsi" w:hAnsiTheme="minorHAnsi" w:cstheme="minorBidi"/>
          <w:b/>
          <w:iCs/>
          <w:sz w:val="28"/>
          <w:szCs w:val="28"/>
          <w:lang w:eastAsia="en-US"/>
        </w:rPr>
      </w:pPr>
    </w:p>
    <w:p w:rsidR="00E62323" w:rsidRDefault="00E62323" w:rsidP="00C23023">
      <w:pPr>
        <w:rPr>
          <w:rFonts w:asciiTheme="minorHAnsi" w:eastAsiaTheme="minorHAnsi" w:hAnsiTheme="minorHAnsi" w:cstheme="minorBidi"/>
          <w:b/>
          <w:iCs/>
          <w:sz w:val="28"/>
          <w:szCs w:val="28"/>
          <w:lang w:eastAsia="en-US"/>
        </w:rPr>
      </w:pPr>
    </w:p>
    <w:p w:rsidR="00E62323" w:rsidRDefault="00E62323" w:rsidP="00C23023">
      <w:pPr>
        <w:rPr>
          <w:rFonts w:asciiTheme="minorHAnsi" w:eastAsiaTheme="minorHAnsi" w:hAnsiTheme="minorHAnsi" w:cstheme="minorBidi"/>
          <w:b/>
          <w:iCs/>
          <w:sz w:val="28"/>
          <w:szCs w:val="28"/>
          <w:lang w:eastAsia="en-US"/>
        </w:rPr>
      </w:pPr>
    </w:p>
    <w:p w:rsidR="00E62323" w:rsidRDefault="00E62323" w:rsidP="00C23023">
      <w:pPr>
        <w:rPr>
          <w:rFonts w:asciiTheme="minorHAnsi" w:eastAsiaTheme="minorHAnsi" w:hAnsiTheme="minorHAnsi" w:cstheme="minorBidi"/>
          <w:b/>
          <w:iCs/>
          <w:sz w:val="28"/>
          <w:szCs w:val="28"/>
          <w:lang w:eastAsia="en-US"/>
        </w:rPr>
      </w:pPr>
    </w:p>
    <w:p w:rsidR="00E62323" w:rsidRDefault="00E62323" w:rsidP="00C23023">
      <w:pPr>
        <w:rPr>
          <w:rFonts w:asciiTheme="minorHAnsi" w:eastAsiaTheme="minorHAnsi" w:hAnsiTheme="minorHAnsi" w:cstheme="minorBidi"/>
          <w:b/>
          <w:iCs/>
          <w:sz w:val="28"/>
          <w:szCs w:val="28"/>
          <w:lang w:eastAsia="en-US"/>
        </w:rPr>
      </w:pPr>
    </w:p>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lastRenderedPageBreak/>
        <w:t>SECTIUNEA III</w:t>
      </w:r>
    </w:p>
    <w:p w:rsidR="00C23023" w:rsidRPr="00E62323" w:rsidRDefault="00C23023" w:rsidP="00C23023">
      <w:pPr>
        <w:rPr>
          <w:rFonts w:asciiTheme="minorHAnsi" w:eastAsiaTheme="minorHAnsi" w:hAnsiTheme="minorHAnsi" w:cstheme="minorBidi"/>
          <w:b/>
          <w:iCs/>
          <w:sz w:val="28"/>
          <w:szCs w:val="28"/>
          <w:lang w:eastAsia="en-US"/>
        </w:rPr>
      </w:pPr>
      <w:r w:rsidRPr="00E62323">
        <w:rPr>
          <w:rFonts w:asciiTheme="minorHAnsi" w:eastAsiaTheme="minorHAnsi" w:hAnsiTheme="minorHAnsi" w:cstheme="minorBidi"/>
          <w:b/>
          <w:iCs/>
          <w:sz w:val="28"/>
          <w:szCs w:val="28"/>
          <w:lang w:eastAsia="en-US"/>
        </w:rPr>
        <w:t>FORMULARE</w:t>
      </w:r>
    </w:p>
    <w:p w:rsidR="00C23023" w:rsidRPr="00C23023" w:rsidRDefault="00C23023" w:rsidP="00C23023">
      <w:pPr>
        <w:keepNext/>
        <w:jc w:val="both"/>
        <w:outlineLvl w:val="2"/>
        <w:rPr>
          <w:rFonts w:asciiTheme="minorHAnsi" w:hAnsiTheme="minorHAnsi"/>
          <w:b/>
          <w:bCs/>
        </w:rPr>
      </w:pPr>
      <w:bookmarkStart w:id="2" w:name="_Toc173243297"/>
    </w:p>
    <w:p w:rsidR="00C23023" w:rsidRPr="00C23023" w:rsidRDefault="00C23023" w:rsidP="00C23023">
      <w:pPr>
        <w:keepNext/>
        <w:jc w:val="both"/>
        <w:outlineLvl w:val="2"/>
        <w:rPr>
          <w:rFonts w:asciiTheme="minorHAnsi" w:hAnsiTheme="minorHAnsi"/>
          <w:b/>
          <w:bCs/>
        </w:rPr>
      </w:pPr>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25"/>
      </w:tblGrid>
      <w:tr w:rsidR="00F5298F" w:rsidRPr="00C23023" w:rsidTr="00F5298F">
        <w:trPr>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1</w:t>
            </w:r>
          </w:p>
        </w:tc>
        <w:tc>
          <w:tcPr>
            <w:tcW w:w="6025"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Scrisoare de inaintare a ofertei</w:t>
            </w:r>
          </w:p>
        </w:tc>
      </w:tr>
      <w:tr w:rsidR="00F5298F" w:rsidRPr="00C23023" w:rsidTr="00F5298F">
        <w:trPr>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2</w:t>
            </w:r>
          </w:p>
        </w:tc>
        <w:tc>
          <w:tcPr>
            <w:tcW w:w="6025"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Împuternicire</w:t>
            </w:r>
          </w:p>
        </w:tc>
      </w:tr>
      <w:tr w:rsidR="00F5298F" w:rsidRPr="00C23023" w:rsidTr="00F5298F">
        <w:trPr>
          <w:trHeight w:val="332"/>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3</w:t>
            </w:r>
          </w:p>
        </w:tc>
        <w:tc>
          <w:tcPr>
            <w:tcW w:w="6025"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de solicitare clarificări</w:t>
            </w:r>
            <w:r w:rsidRPr="00C23023" w:rsidDel="008B3AB4">
              <w:rPr>
                <w:rFonts w:asciiTheme="minorHAnsi" w:hAnsiTheme="minorHAnsi"/>
                <w:bCs/>
              </w:rPr>
              <w:t xml:space="preserve"> </w:t>
            </w:r>
            <w:r w:rsidRPr="00C23023">
              <w:rPr>
                <w:rFonts w:asciiTheme="minorHAnsi" w:hAnsiTheme="minorHAnsi"/>
                <w:bCs/>
              </w:rPr>
              <w:t xml:space="preserve"> </w:t>
            </w:r>
          </w:p>
        </w:tc>
      </w:tr>
      <w:tr w:rsidR="00F5298F" w:rsidRPr="00C23023" w:rsidTr="00F5298F">
        <w:trPr>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4</w:t>
            </w:r>
          </w:p>
        </w:tc>
        <w:tc>
          <w:tcPr>
            <w:tcW w:w="6025"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Declarație privind eligibilitatea</w:t>
            </w:r>
          </w:p>
        </w:tc>
      </w:tr>
      <w:tr w:rsidR="00F5298F" w:rsidRPr="00C23023" w:rsidTr="00F5298F">
        <w:trPr>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5</w:t>
            </w:r>
          </w:p>
        </w:tc>
        <w:tc>
          <w:tcPr>
            <w:tcW w:w="6025"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Certificat de participare la licitatie cu oferta independenta</w:t>
            </w:r>
          </w:p>
        </w:tc>
      </w:tr>
      <w:tr w:rsidR="00F5298F" w:rsidRPr="00C23023" w:rsidTr="00F5298F">
        <w:trPr>
          <w:trHeight w:val="368"/>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6</w:t>
            </w:r>
          </w:p>
        </w:tc>
        <w:tc>
          <w:tcPr>
            <w:tcW w:w="6025"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Declaratie privind evitarea conflictului de interese</w:t>
            </w:r>
          </w:p>
        </w:tc>
      </w:tr>
      <w:tr w:rsidR="00F5298F" w:rsidRPr="00C23023" w:rsidTr="00F5298F">
        <w:trPr>
          <w:trHeight w:val="350"/>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7</w:t>
            </w:r>
          </w:p>
        </w:tc>
        <w:tc>
          <w:tcPr>
            <w:tcW w:w="6025"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Tabelul de corespondență cu specificațiile tehnice minime</w:t>
            </w:r>
          </w:p>
        </w:tc>
      </w:tr>
      <w:tr w:rsidR="00F5298F" w:rsidRPr="00C23023" w:rsidTr="00F5298F">
        <w:trPr>
          <w:trHeight w:val="442"/>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8</w:t>
            </w:r>
          </w:p>
        </w:tc>
        <w:tc>
          <w:tcPr>
            <w:tcW w:w="6025" w:type="dxa"/>
            <w:shd w:val="clear" w:color="auto" w:fill="auto"/>
          </w:tcPr>
          <w:p w:rsidR="00F5298F" w:rsidRPr="00C23023" w:rsidRDefault="00F5298F" w:rsidP="00F5298F">
            <w:pPr>
              <w:widowControl w:val="0"/>
              <w:jc w:val="both"/>
              <w:outlineLvl w:val="3"/>
              <w:rPr>
                <w:rFonts w:asciiTheme="minorHAnsi" w:hAnsiTheme="minorHAnsi"/>
                <w:bCs/>
              </w:rPr>
            </w:pPr>
            <w:r w:rsidRPr="00F5298F">
              <w:rPr>
                <w:rFonts w:asciiTheme="minorHAnsi" w:hAnsiTheme="minorHAnsi"/>
                <w:bCs/>
              </w:rPr>
              <w:t>D</w:t>
            </w:r>
            <w:r>
              <w:rPr>
                <w:rFonts w:asciiTheme="minorHAnsi" w:hAnsiTheme="minorHAnsi"/>
                <w:bCs/>
              </w:rPr>
              <w:t>eclaratie de conformitate cu caietul de sarcini</w:t>
            </w:r>
          </w:p>
        </w:tc>
      </w:tr>
      <w:tr w:rsidR="00F5298F" w:rsidRPr="00C23023" w:rsidTr="00F5298F">
        <w:trPr>
          <w:trHeight w:val="442"/>
          <w:jc w:val="center"/>
        </w:trPr>
        <w:tc>
          <w:tcPr>
            <w:tcW w:w="1701" w:type="dxa"/>
            <w:shd w:val="clear" w:color="auto" w:fill="auto"/>
          </w:tcPr>
          <w:p w:rsidR="00F5298F" w:rsidRPr="00C23023" w:rsidRDefault="00F5298F" w:rsidP="00800980">
            <w:pPr>
              <w:widowControl w:val="0"/>
              <w:jc w:val="both"/>
              <w:outlineLvl w:val="3"/>
              <w:rPr>
                <w:rFonts w:asciiTheme="minorHAnsi" w:hAnsiTheme="minorHAnsi"/>
                <w:bCs/>
              </w:rPr>
            </w:pPr>
            <w:r>
              <w:rPr>
                <w:rFonts w:asciiTheme="minorHAnsi" w:hAnsiTheme="minorHAnsi"/>
                <w:bCs/>
              </w:rPr>
              <w:t>Formular 9</w:t>
            </w:r>
          </w:p>
        </w:tc>
        <w:tc>
          <w:tcPr>
            <w:tcW w:w="6025" w:type="dxa"/>
            <w:shd w:val="clear" w:color="auto" w:fill="auto"/>
          </w:tcPr>
          <w:p w:rsidR="00F5298F" w:rsidRPr="00C23023" w:rsidRDefault="00F5298F" w:rsidP="00800980">
            <w:pPr>
              <w:widowControl w:val="0"/>
              <w:jc w:val="both"/>
              <w:outlineLvl w:val="3"/>
              <w:rPr>
                <w:rFonts w:asciiTheme="minorHAnsi" w:hAnsiTheme="minorHAnsi"/>
                <w:bCs/>
              </w:rPr>
            </w:pPr>
            <w:r w:rsidRPr="00C23023">
              <w:rPr>
                <w:rFonts w:asciiTheme="minorHAnsi" w:hAnsiTheme="minorHAnsi"/>
                <w:bCs/>
              </w:rPr>
              <w:t>Formular de oferta</w:t>
            </w:r>
          </w:p>
        </w:tc>
      </w:tr>
      <w:tr w:rsidR="00F5298F" w:rsidRPr="00C23023" w:rsidTr="00F5298F">
        <w:trPr>
          <w:trHeight w:val="442"/>
          <w:jc w:val="center"/>
        </w:trPr>
        <w:tc>
          <w:tcPr>
            <w:tcW w:w="1701" w:type="dxa"/>
            <w:shd w:val="clear" w:color="auto" w:fill="auto"/>
          </w:tcPr>
          <w:p w:rsidR="00F5298F" w:rsidRDefault="00F5298F" w:rsidP="00800980">
            <w:pPr>
              <w:widowControl w:val="0"/>
              <w:jc w:val="both"/>
              <w:outlineLvl w:val="3"/>
              <w:rPr>
                <w:rFonts w:asciiTheme="minorHAnsi" w:hAnsiTheme="minorHAnsi"/>
                <w:bCs/>
              </w:rPr>
            </w:pPr>
            <w:r>
              <w:rPr>
                <w:rFonts w:asciiTheme="minorHAnsi" w:hAnsiTheme="minorHAnsi"/>
                <w:bCs/>
              </w:rPr>
              <w:t>Formular 10</w:t>
            </w:r>
          </w:p>
        </w:tc>
        <w:tc>
          <w:tcPr>
            <w:tcW w:w="6025" w:type="dxa"/>
            <w:shd w:val="clear" w:color="auto" w:fill="auto"/>
          </w:tcPr>
          <w:p w:rsidR="00F5298F" w:rsidRPr="00C23023" w:rsidRDefault="00F5298F" w:rsidP="00F5298F">
            <w:pPr>
              <w:widowControl w:val="0"/>
              <w:jc w:val="both"/>
              <w:outlineLvl w:val="3"/>
              <w:rPr>
                <w:rFonts w:asciiTheme="minorHAnsi" w:hAnsiTheme="minorHAnsi"/>
                <w:bCs/>
              </w:rPr>
            </w:pPr>
            <w:r w:rsidRPr="00F5298F">
              <w:rPr>
                <w:rFonts w:asciiTheme="minorHAnsi" w:hAnsiTheme="minorHAnsi"/>
                <w:bCs/>
              </w:rPr>
              <w:t>D</w:t>
            </w:r>
            <w:r>
              <w:rPr>
                <w:rFonts w:asciiTheme="minorHAnsi" w:hAnsiTheme="minorHAnsi"/>
                <w:bCs/>
              </w:rPr>
              <w:t xml:space="preserve">eclarație </w:t>
            </w:r>
            <w:r w:rsidRPr="00F5298F">
              <w:rPr>
                <w:rFonts w:asciiTheme="minorHAnsi" w:hAnsiTheme="minorHAnsi"/>
                <w:bCs/>
              </w:rPr>
              <w:t>privind îndeplinirea cerințelor de calificare solicitate în documentația de atribuire</w:t>
            </w:r>
          </w:p>
        </w:tc>
      </w:tr>
    </w:tbl>
    <w:p w:rsidR="00C23023" w:rsidRPr="00C23023" w:rsidRDefault="00C23023" w:rsidP="00C23023">
      <w:pPr>
        <w:keepNext/>
        <w:jc w:val="both"/>
        <w:outlineLvl w:val="2"/>
        <w:rPr>
          <w:rFonts w:asciiTheme="minorHAnsi" w:hAnsiTheme="minorHAnsi"/>
          <w:b/>
          <w:bCs/>
        </w:rPr>
      </w:pPr>
      <w:r w:rsidRPr="00C23023">
        <w:rPr>
          <w:rFonts w:asciiTheme="minorHAnsi" w:hAnsiTheme="minorHAnsi"/>
          <w:b/>
          <w:bCs/>
        </w:rPr>
        <w:br w:type="page"/>
      </w:r>
      <w:r w:rsidRPr="00C23023">
        <w:rPr>
          <w:rFonts w:asciiTheme="minorHAnsi" w:hAnsiTheme="minorHAnsi"/>
          <w:b/>
          <w:bCs/>
        </w:rPr>
        <w:lastRenderedPageBreak/>
        <w:t xml:space="preserve">FORMULAR 1 </w:t>
      </w:r>
    </w:p>
    <w:bookmarkEnd w:id="2"/>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Ofertant,</w:t>
      </w: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______________________</w:t>
      </w:r>
    </w:p>
    <w:p w:rsidR="00C23023" w:rsidRPr="00C23023" w:rsidRDefault="00C23023" w:rsidP="00C23023">
      <w:pPr>
        <w:autoSpaceDE w:val="0"/>
        <w:autoSpaceDN w:val="0"/>
        <w:adjustRightInd w:val="0"/>
        <w:jc w:val="both"/>
        <w:rPr>
          <w:rFonts w:asciiTheme="minorHAnsi" w:hAnsiTheme="minorHAnsi"/>
          <w:i/>
        </w:rPr>
      </w:pPr>
      <w:r w:rsidRPr="00C23023">
        <w:rPr>
          <w:rFonts w:asciiTheme="minorHAnsi" w:hAnsiTheme="minorHAnsi"/>
          <w:i/>
        </w:rPr>
        <w:t>(denumirea/numele)</w:t>
      </w: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Înregistrat la sediul</w:t>
      </w: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 xml:space="preserve">OIR POSDRU Regiunea Sud-Est </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nr. _______ / __ . __ . 2016</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b/>
          <w:bCs/>
        </w:rPr>
      </w:pPr>
    </w:p>
    <w:p w:rsidR="00C23023" w:rsidRPr="00C23023" w:rsidRDefault="00586432" w:rsidP="00586432">
      <w:pPr>
        <w:autoSpaceDE w:val="0"/>
        <w:autoSpaceDN w:val="0"/>
        <w:adjustRightInd w:val="0"/>
        <w:rPr>
          <w:rFonts w:asciiTheme="minorHAnsi" w:hAnsiTheme="minorHAnsi"/>
          <w:b/>
          <w:bCs/>
        </w:rPr>
      </w:pPr>
      <w:r>
        <w:rPr>
          <w:rFonts w:asciiTheme="minorHAnsi" w:hAnsiTheme="minorHAnsi"/>
          <w:b/>
          <w:bCs/>
        </w:rPr>
        <w:t xml:space="preserve">                  </w:t>
      </w:r>
      <w:r w:rsidR="008F1C23">
        <w:rPr>
          <w:rFonts w:asciiTheme="minorHAnsi" w:hAnsiTheme="minorHAnsi"/>
          <w:b/>
          <w:bCs/>
        </w:rPr>
        <w:t xml:space="preserve">                     </w:t>
      </w:r>
      <w:r w:rsidR="00156851">
        <w:rPr>
          <w:rFonts w:asciiTheme="minorHAnsi" w:hAnsiTheme="minorHAnsi"/>
          <w:b/>
          <w:bCs/>
        </w:rPr>
        <w:t xml:space="preserve">  </w:t>
      </w:r>
      <w:r w:rsidR="00253A28">
        <w:rPr>
          <w:rFonts w:asciiTheme="minorHAnsi" w:hAnsiTheme="minorHAnsi"/>
          <w:b/>
          <w:bCs/>
        </w:rPr>
        <w:t xml:space="preserve">  </w:t>
      </w:r>
      <w:r w:rsidR="00156851">
        <w:rPr>
          <w:rFonts w:asciiTheme="minorHAnsi" w:hAnsiTheme="minorHAnsi"/>
          <w:b/>
          <w:bCs/>
        </w:rPr>
        <w:t xml:space="preserve">    </w:t>
      </w:r>
      <w:r w:rsidR="00284419">
        <w:rPr>
          <w:rFonts w:asciiTheme="minorHAnsi" w:hAnsiTheme="minorHAnsi"/>
          <w:b/>
          <w:bCs/>
        </w:rPr>
        <w:t xml:space="preserve">   </w:t>
      </w:r>
      <w:r w:rsidR="002364A9">
        <w:rPr>
          <w:rFonts w:asciiTheme="minorHAnsi" w:hAnsiTheme="minorHAnsi"/>
          <w:b/>
          <w:bCs/>
        </w:rPr>
        <w:t xml:space="preserve">   </w:t>
      </w:r>
      <w:r>
        <w:rPr>
          <w:rFonts w:asciiTheme="minorHAnsi" w:hAnsiTheme="minorHAnsi"/>
          <w:b/>
          <w:bCs/>
        </w:rPr>
        <w:t xml:space="preserve"> </w:t>
      </w:r>
      <w:r w:rsidR="003A1089">
        <w:rPr>
          <w:rFonts w:asciiTheme="minorHAnsi" w:hAnsiTheme="minorHAnsi"/>
          <w:b/>
          <w:bCs/>
        </w:rPr>
        <w:t xml:space="preserve"> </w:t>
      </w:r>
      <w:r w:rsidR="00AC21A9">
        <w:rPr>
          <w:rFonts w:asciiTheme="minorHAnsi" w:hAnsiTheme="minorHAnsi"/>
          <w:b/>
          <w:bCs/>
        </w:rPr>
        <w:t xml:space="preserve"> </w:t>
      </w:r>
      <w:r w:rsidR="00E227B6">
        <w:rPr>
          <w:rFonts w:asciiTheme="minorHAnsi" w:hAnsiTheme="minorHAnsi"/>
          <w:b/>
          <w:bCs/>
        </w:rPr>
        <w:t xml:space="preserve">  </w:t>
      </w:r>
      <w:r>
        <w:rPr>
          <w:rFonts w:asciiTheme="minorHAnsi" w:hAnsiTheme="minorHAnsi"/>
          <w:b/>
          <w:bCs/>
        </w:rPr>
        <w:t xml:space="preserve">   </w:t>
      </w:r>
      <w:r w:rsidR="00C23023" w:rsidRPr="00C23023">
        <w:rPr>
          <w:rFonts w:asciiTheme="minorHAnsi" w:hAnsiTheme="minorHAnsi"/>
          <w:b/>
          <w:bCs/>
        </w:rPr>
        <w:t>SCRISOARE DE ÎNAINTARE</w:t>
      </w:r>
    </w:p>
    <w:p w:rsidR="00C23023" w:rsidRPr="00C23023" w:rsidRDefault="00C23023" w:rsidP="00C23023">
      <w:pPr>
        <w:autoSpaceDE w:val="0"/>
        <w:autoSpaceDN w:val="0"/>
        <w:adjustRightInd w:val="0"/>
        <w:jc w:val="both"/>
        <w:rPr>
          <w:rFonts w:asciiTheme="minorHAnsi" w:hAnsiTheme="minorHAnsi"/>
          <w:b/>
          <w:bCs/>
        </w:rPr>
      </w:pPr>
    </w:p>
    <w:p w:rsidR="00C23023" w:rsidRPr="00C23023" w:rsidRDefault="00C23023" w:rsidP="00C23023">
      <w:pPr>
        <w:autoSpaceDE w:val="0"/>
        <w:autoSpaceDN w:val="0"/>
        <w:adjustRightInd w:val="0"/>
        <w:jc w:val="both"/>
        <w:rPr>
          <w:rFonts w:asciiTheme="minorHAnsi" w:hAnsiTheme="minorHAnsi"/>
          <w:b/>
          <w:bCs/>
        </w:rPr>
      </w:pPr>
    </w:p>
    <w:p w:rsidR="00C23023" w:rsidRPr="00C23023" w:rsidRDefault="00CF2CBD" w:rsidP="00BF0B08">
      <w:pPr>
        <w:autoSpaceDE w:val="0"/>
        <w:autoSpaceDN w:val="0"/>
        <w:adjustRightInd w:val="0"/>
        <w:ind w:firstLine="708"/>
        <w:jc w:val="both"/>
        <w:rPr>
          <w:rFonts w:asciiTheme="minorHAnsi" w:hAnsiTheme="minorHAnsi"/>
          <w:b/>
          <w:bCs/>
        </w:rPr>
      </w:pPr>
      <w:r>
        <w:rPr>
          <w:rFonts w:asciiTheme="minorHAnsi" w:hAnsiTheme="minorHAnsi"/>
        </w:rPr>
        <w:t xml:space="preserve">Către: </w:t>
      </w:r>
      <w:r w:rsidR="00C23023" w:rsidRPr="00C23023">
        <w:rPr>
          <w:rFonts w:asciiTheme="minorHAnsi" w:hAnsiTheme="minorHAnsi"/>
        </w:rPr>
        <w:t>Organismul Intermediar pentru Programul Operational</w:t>
      </w:r>
      <w:r w:rsidR="0009020D">
        <w:rPr>
          <w:rFonts w:asciiTheme="minorHAnsi" w:hAnsiTheme="minorHAnsi"/>
        </w:rPr>
        <w:t xml:space="preserve"> pentru</w:t>
      </w:r>
      <w:r w:rsidR="00C23023" w:rsidRPr="00C23023">
        <w:rPr>
          <w:rFonts w:asciiTheme="minorHAnsi" w:hAnsiTheme="minorHAnsi"/>
        </w:rPr>
        <w:t xml:space="preserve"> Dezvoltarea Resurselor Umane Regiunea Sud-Est</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Adresa: Șos.Buzăului nr.3A, Corp C2, Brăila, România</w:t>
      </w: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Telefon: 0239.610.749</w:t>
      </w:r>
      <w:r w:rsidRPr="00C23023">
        <w:rPr>
          <w:rFonts w:asciiTheme="minorHAnsi" w:hAnsiTheme="minorHAnsi"/>
        </w:rPr>
        <w:tab/>
      </w: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Fax: 0239.610.749</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7C7B7F">
      <w:pPr>
        <w:autoSpaceDE w:val="0"/>
        <w:autoSpaceDN w:val="0"/>
        <w:adjustRightInd w:val="0"/>
        <w:ind w:firstLine="708"/>
        <w:jc w:val="both"/>
        <w:rPr>
          <w:rFonts w:asciiTheme="minorHAnsi" w:hAnsiTheme="minorHAnsi"/>
        </w:rPr>
      </w:pPr>
      <w:r w:rsidRPr="00C23023">
        <w:rPr>
          <w:rFonts w:asciiTheme="minorHAnsi" w:hAnsiTheme="minorHAnsi"/>
        </w:rPr>
        <w:t>Ca urmare a invitației dumneavoastră privind aplicarea procedurii de achiziţie prin norme procedurale interne, pentru atribuirea contractului având ca obiect închiriere imobil (clădire existentă şi terenul aferent) necesar funcționării OIR POSDRU Regiunea Sud-Est, _________________________(</w:t>
      </w:r>
      <w:r w:rsidRPr="00C23023">
        <w:rPr>
          <w:rFonts w:asciiTheme="minorHAnsi" w:hAnsiTheme="minorHAnsi"/>
          <w:i/>
        </w:rPr>
        <w:t>denumirea/numele ofertantului</w:t>
      </w:r>
      <w:r w:rsidR="007A7E60">
        <w:rPr>
          <w:rFonts w:asciiTheme="minorHAnsi" w:hAnsiTheme="minorHAnsi"/>
        </w:rPr>
        <w:t xml:space="preserve">) </w:t>
      </w:r>
      <w:r w:rsidRPr="00C23023">
        <w:rPr>
          <w:rFonts w:asciiTheme="minorHAnsi" w:hAnsiTheme="minorHAnsi"/>
        </w:rPr>
        <w:t>vă transmitem alăturat următoarele:</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567562">
      <w:pPr>
        <w:autoSpaceDE w:val="0"/>
        <w:autoSpaceDN w:val="0"/>
        <w:adjustRightInd w:val="0"/>
        <w:ind w:firstLine="708"/>
        <w:jc w:val="both"/>
        <w:rPr>
          <w:rFonts w:asciiTheme="minorHAnsi" w:hAnsiTheme="minorHAnsi"/>
        </w:rPr>
      </w:pPr>
      <w:r w:rsidRPr="00C23023">
        <w:rPr>
          <w:rFonts w:asciiTheme="minorHAnsi" w:hAnsiTheme="minorHAnsi"/>
        </w:rPr>
        <w:t>Coletul sigilat și marcat în mod vizibil, conținând documentele și informațiile solicitate, în original și într-un număr de _____ copii:</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1D74EF">
      <w:pPr>
        <w:autoSpaceDE w:val="0"/>
        <w:autoSpaceDN w:val="0"/>
        <w:adjustRightInd w:val="0"/>
        <w:ind w:firstLine="708"/>
        <w:jc w:val="both"/>
        <w:rPr>
          <w:rFonts w:asciiTheme="minorHAnsi" w:hAnsiTheme="minorHAnsi"/>
        </w:rPr>
      </w:pPr>
      <w:r w:rsidRPr="00C23023">
        <w:rPr>
          <w:rFonts w:asciiTheme="minorHAnsi" w:hAnsiTheme="minorHAnsi"/>
        </w:rPr>
        <w:t>Avem speranța că oferta noastră este corespunzătoare și va satisface cerințele autorității contractante.</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Data completării: ____________2016</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ind w:left="5664"/>
        <w:jc w:val="both"/>
        <w:rPr>
          <w:rFonts w:asciiTheme="minorHAnsi" w:hAnsiTheme="minorHAnsi"/>
        </w:rPr>
      </w:pPr>
      <w:r w:rsidRPr="00C23023">
        <w:rPr>
          <w:rFonts w:asciiTheme="minorHAnsi" w:hAnsiTheme="minorHAnsi"/>
        </w:rPr>
        <w:t>Cu stimă,</w:t>
      </w:r>
    </w:p>
    <w:p w:rsidR="00C23023" w:rsidRPr="00C23023" w:rsidRDefault="00C23023" w:rsidP="00C23023">
      <w:pPr>
        <w:autoSpaceDE w:val="0"/>
        <w:autoSpaceDN w:val="0"/>
        <w:adjustRightInd w:val="0"/>
        <w:ind w:left="5664"/>
        <w:jc w:val="both"/>
        <w:rPr>
          <w:rFonts w:asciiTheme="minorHAnsi" w:hAnsiTheme="minorHAnsi"/>
        </w:rPr>
      </w:pPr>
      <w:r w:rsidRPr="00C23023">
        <w:rPr>
          <w:rFonts w:asciiTheme="minorHAnsi" w:hAnsiTheme="minorHAnsi"/>
        </w:rPr>
        <w:t>Ofertant,</w:t>
      </w:r>
    </w:p>
    <w:p w:rsidR="00C23023" w:rsidRPr="00C23023" w:rsidRDefault="00C23023" w:rsidP="00C23023">
      <w:pPr>
        <w:autoSpaceDE w:val="0"/>
        <w:autoSpaceDN w:val="0"/>
        <w:adjustRightInd w:val="0"/>
        <w:ind w:left="5664"/>
        <w:jc w:val="both"/>
        <w:rPr>
          <w:rFonts w:asciiTheme="minorHAnsi" w:hAnsiTheme="minorHAnsi"/>
        </w:rPr>
      </w:pPr>
      <w:r w:rsidRPr="00C23023">
        <w:rPr>
          <w:rFonts w:asciiTheme="minorHAnsi" w:hAnsiTheme="minorHAnsi"/>
        </w:rPr>
        <w:t>___________________</w:t>
      </w:r>
    </w:p>
    <w:p w:rsidR="00C23023" w:rsidRPr="00C23023" w:rsidRDefault="00C23023" w:rsidP="00C23023">
      <w:pPr>
        <w:autoSpaceDE w:val="0"/>
        <w:autoSpaceDN w:val="0"/>
        <w:adjustRightInd w:val="0"/>
        <w:ind w:left="5664"/>
        <w:jc w:val="both"/>
        <w:rPr>
          <w:rFonts w:asciiTheme="minorHAnsi" w:hAnsiTheme="minorHAnsi"/>
          <w:i/>
        </w:rPr>
      </w:pPr>
      <w:r w:rsidRPr="00C23023">
        <w:rPr>
          <w:rFonts w:asciiTheme="minorHAnsi" w:hAnsiTheme="minorHAnsi"/>
          <w:i/>
        </w:rPr>
        <w:t>(semnătură autorizată)</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jc w:val="both"/>
        <w:rPr>
          <w:rFonts w:asciiTheme="minorHAnsi" w:hAnsiTheme="minorHAnsi"/>
          <w:b/>
        </w:rPr>
      </w:pPr>
      <w:r w:rsidRPr="00C23023">
        <w:rPr>
          <w:rFonts w:asciiTheme="minorHAnsi" w:hAnsiTheme="minorHAnsi"/>
          <w:b/>
        </w:rPr>
        <w:br w:type="page"/>
      </w:r>
      <w:r w:rsidRPr="00C23023">
        <w:rPr>
          <w:rFonts w:asciiTheme="minorHAnsi" w:hAnsiTheme="minorHAnsi"/>
          <w:b/>
        </w:rPr>
        <w:lastRenderedPageBreak/>
        <w:t>FORMULAR 2</w:t>
      </w:r>
    </w:p>
    <w:p w:rsidR="00C23023" w:rsidRPr="00C23023" w:rsidRDefault="00C23023" w:rsidP="00C23023">
      <w:pPr>
        <w:autoSpaceDE w:val="0"/>
        <w:autoSpaceDN w:val="0"/>
        <w:adjustRightInd w:val="0"/>
        <w:jc w:val="both"/>
        <w:rPr>
          <w:rFonts w:asciiTheme="minorHAnsi" w:hAnsiTheme="minorHAnsi"/>
        </w:rPr>
      </w:pP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Ofertant,</w:t>
      </w:r>
    </w:p>
    <w:p w:rsidR="00C23023" w:rsidRPr="00C23023" w:rsidRDefault="00C23023" w:rsidP="00C23023">
      <w:pPr>
        <w:autoSpaceDE w:val="0"/>
        <w:autoSpaceDN w:val="0"/>
        <w:adjustRightInd w:val="0"/>
        <w:jc w:val="both"/>
        <w:rPr>
          <w:rFonts w:asciiTheme="minorHAnsi" w:hAnsiTheme="minorHAnsi"/>
        </w:rPr>
      </w:pPr>
      <w:r w:rsidRPr="00C23023">
        <w:rPr>
          <w:rFonts w:asciiTheme="minorHAnsi" w:hAnsiTheme="minorHAnsi"/>
        </w:rPr>
        <w:t>______________________</w:t>
      </w:r>
    </w:p>
    <w:p w:rsidR="00C23023" w:rsidRPr="00C23023" w:rsidRDefault="00C23023" w:rsidP="00C23023">
      <w:pPr>
        <w:autoSpaceDE w:val="0"/>
        <w:autoSpaceDN w:val="0"/>
        <w:adjustRightInd w:val="0"/>
        <w:jc w:val="both"/>
        <w:rPr>
          <w:rFonts w:asciiTheme="minorHAnsi" w:hAnsiTheme="minorHAnsi"/>
          <w:i/>
        </w:rPr>
      </w:pPr>
      <w:r w:rsidRPr="00C23023">
        <w:rPr>
          <w:rFonts w:asciiTheme="minorHAnsi" w:hAnsiTheme="minorHAnsi"/>
          <w:i/>
        </w:rPr>
        <w:t>(denumirea/numele)</w:t>
      </w:r>
    </w:p>
    <w:p w:rsidR="00C23023" w:rsidRPr="00C23023" w:rsidRDefault="00C23023" w:rsidP="00C23023">
      <w:pPr>
        <w:jc w:val="both"/>
        <w:rPr>
          <w:rFonts w:asciiTheme="minorHAnsi" w:hAnsiTheme="minorHAnsi"/>
        </w:rPr>
      </w:pPr>
    </w:p>
    <w:p w:rsidR="00C23023" w:rsidRPr="00C23023" w:rsidRDefault="00971B7E" w:rsidP="00971B7E">
      <w:pPr>
        <w:spacing w:before="120"/>
        <w:rPr>
          <w:rFonts w:asciiTheme="minorHAnsi" w:hAnsiTheme="minorHAnsi"/>
          <w:b/>
        </w:rPr>
      </w:pPr>
      <w:bookmarkStart w:id="3" w:name="_Toc299722225"/>
      <w:r>
        <w:rPr>
          <w:rFonts w:asciiTheme="minorHAnsi" w:hAnsiTheme="minorHAnsi"/>
          <w:b/>
        </w:rPr>
        <w:t xml:space="preserve">                                                                  </w:t>
      </w:r>
      <w:r w:rsidR="00C23023" w:rsidRPr="00C23023">
        <w:rPr>
          <w:rFonts w:asciiTheme="minorHAnsi" w:hAnsiTheme="minorHAnsi"/>
          <w:b/>
        </w:rPr>
        <w:t>IMPUTERNICIRE</w:t>
      </w:r>
      <w:bookmarkEnd w:id="3"/>
    </w:p>
    <w:p w:rsidR="00C23023" w:rsidRPr="00C23023" w:rsidRDefault="00C23023" w:rsidP="00C23023">
      <w:pPr>
        <w:spacing w:before="120"/>
        <w:jc w:val="both"/>
        <w:rPr>
          <w:rFonts w:asciiTheme="minorHAnsi" w:hAnsiTheme="minorHAnsi"/>
          <w:b/>
        </w:rPr>
      </w:pPr>
    </w:p>
    <w:p w:rsidR="00C23023" w:rsidRPr="00C23023" w:rsidRDefault="00C23023" w:rsidP="000755A2">
      <w:pPr>
        <w:spacing w:before="120"/>
        <w:ind w:firstLine="708"/>
        <w:jc w:val="both"/>
        <w:rPr>
          <w:rFonts w:asciiTheme="minorHAnsi" w:hAnsiTheme="minorHAnsi"/>
        </w:rPr>
      </w:pPr>
      <w:r w:rsidRPr="00C23023">
        <w:rPr>
          <w:rFonts w:asciiTheme="minorHAnsi" w:hAnsiTheme="minorHAnsi"/>
        </w:rPr>
        <w:t>Subscrisa</w:t>
      </w:r>
      <w:r w:rsidR="007B677D">
        <w:rPr>
          <w:rFonts w:asciiTheme="minorHAnsi" w:hAnsiTheme="minorHAnsi"/>
        </w:rPr>
        <w:t xml:space="preserve"> ……………………………………………………………………….…, </w:t>
      </w:r>
      <w:r w:rsidRPr="00C23023">
        <w:rPr>
          <w:rFonts w:asciiTheme="minorHAnsi" w:hAnsiTheme="minorHAnsi"/>
        </w:rPr>
        <w:t>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organizată de OIR POSDRU Regiunea Sud-Est</w:t>
      </w:r>
      <w:r w:rsidR="000262EC">
        <w:rPr>
          <w:rFonts w:asciiTheme="minorHAnsi" w:hAnsiTheme="minorHAnsi"/>
        </w:rPr>
        <w:t>,</w:t>
      </w:r>
      <w:r w:rsidRPr="00C23023">
        <w:rPr>
          <w:rFonts w:asciiTheme="minorHAnsi" w:eastAsia="MS Mincho" w:hAnsiTheme="minorHAnsi"/>
        </w:rPr>
        <w:t xml:space="preserve"> </w:t>
      </w:r>
      <w:r w:rsidRPr="00C23023">
        <w:rPr>
          <w:rFonts w:asciiTheme="minorHAnsi" w:hAnsiTheme="minorHAnsi"/>
        </w:rPr>
        <w:t>in calitate de autoritate contractanta în scopul atribuirii contractului având ca obiect închiriere imobil (clădire existentă şi terenul aferent) necesar funcționării OIR POSDRU Regiunea Sud-Est.</w:t>
      </w:r>
      <w:r w:rsidRPr="00C23023">
        <w:rPr>
          <w:rFonts w:asciiTheme="minorHAnsi" w:hAnsiTheme="minorHAnsi"/>
          <w:i/>
        </w:rPr>
        <w:t xml:space="preserve"> </w:t>
      </w:r>
    </w:p>
    <w:p w:rsidR="00C23023" w:rsidRPr="00C23023" w:rsidRDefault="00C23023" w:rsidP="000755A2">
      <w:pPr>
        <w:spacing w:before="120"/>
        <w:ind w:firstLine="708"/>
        <w:jc w:val="both"/>
        <w:rPr>
          <w:rFonts w:asciiTheme="minorHAnsi" w:hAnsiTheme="minorHAnsi"/>
        </w:rPr>
      </w:pPr>
      <w:r w:rsidRPr="00C23023">
        <w:rPr>
          <w:rFonts w:asciiTheme="minorHAnsi" w:hAnsiTheme="minorHAnsi"/>
        </w:rPr>
        <w:t>În îndeplinirea mandatului său, împuternicitul va avea următoarele drepturi şi obligaţii:</w:t>
      </w:r>
    </w:p>
    <w:p w:rsidR="00C23023" w:rsidRPr="00C23023" w:rsidRDefault="00C23023" w:rsidP="00C23023">
      <w:pPr>
        <w:spacing w:before="120"/>
        <w:jc w:val="both"/>
        <w:rPr>
          <w:rFonts w:asciiTheme="minorHAnsi" w:hAnsiTheme="minorHAnsi"/>
        </w:rPr>
      </w:pPr>
      <w:r w:rsidRPr="00C23023">
        <w:rPr>
          <w:rFonts w:asciiTheme="minorHAnsi" w:hAnsiTheme="minorHAnsi"/>
        </w:rPr>
        <w:t>1. Să semneze toate actele şi documentele care emană de la subscrisa în legătură cu participarea la prezenta procedură;</w:t>
      </w:r>
    </w:p>
    <w:p w:rsidR="00C23023" w:rsidRPr="00C23023" w:rsidRDefault="00C23023" w:rsidP="00C23023">
      <w:pPr>
        <w:spacing w:before="120"/>
        <w:jc w:val="both"/>
        <w:rPr>
          <w:rFonts w:asciiTheme="minorHAnsi" w:hAnsiTheme="minorHAnsi"/>
        </w:rPr>
      </w:pPr>
      <w:r w:rsidRPr="00C23023">
        <w:rPr>
          <w:rFonts w:asciiTheme="minorHAnsi" w:hAnsiTheme="minorHAnsi"/>
        </w:rPr>
        <w:t>2. Să participe în numele subscrisei la procedură şi să semneze toate documentele rezultate pe parcursul şi/ sau în urma desfăşurării procedurii.</w:t>
      </w:r>
    </w:p>
    <w:p w:rsidR="00C23023" w:rsidRPr="00C23023" w:rsidRDefault="00C23023" w:rsidP="00C23023">
      <w:pPr>
        <w:spacing w:before="120"/>
        <w:jc w:val="both"/>
        <w:rPr>
          <w:rFonts w:asciiTheme="minorHAnsi" w:hAnsiTheme="minorHAnsi"/>
        </w:rPr>
      </w:pPr>
      <w:r w:rsidRPr="00C23023">
        <w:rPr>
          <w:rFonts w:asciiTheme="minorHAnsi" w:hAnsiTheme="minorHAnsi"/>
        </w:rPr>
        <w:t>3. Să răspundă solicitărilor de clarificare formulate de către comisia de evaluare în timpul desfăşurării procedurii.</w:t>
      </w:r>
    </w:p>
    <w:p w:rsidR="00C23023" w:rsidRPr="00C23023" w:rsidRDefault="00C23023" w:rsidP="00C23023">
      <w:pPr>
        <w:spacing w:before="120"/>
        <w:jc w:val="both"/>
        <w:rPr>
          <w:rFonts w:asciiTheme="minorHAnsi" w:hAnsiTheme="minorHAnsi"/>
        </w:rPr>
      </w:pPr>
      <w:r w:rsidRPr="00C23023">
        <w:rPr>
          <w:rFonts w:asciiTheme="minorHAnsi" w:hAnsiTheme="minorHAnsi"/>
        </w:rPr>
        <w:t>4. Să depună în numele subscrisei contestaţiile cu privire la procedură.</w:t>
      </w:r>
    </w:p>
    <w:p w:rsidR="00C23023" w:rsidRPr="00C23023" w:rsidRDefault="00C23023" w:rsidP="000755A2">
      <w:pPr>
        <w:spacing w:before="120"/>
        <w:ind w:firstLine="708"/>
        <w:jc w:val="both"/>
        <w:rPr>
          <w:rFonts w:asciiTheme="minorHAnsi" w:hAnsiTheme="minorHAnsi"/>
        </w:rPr>
      </w:pPr>
      <w:r w:rsidRPr="00C23023">
        <w:rPr>
          <w:rFonts w:asciiTheme="minorHAnsi" w:hAnsiTheme="minorHAnsi"/>
        </w:rPr>
        <w:t>Prin prezenta, împuternicitul nostru este pe deplin autorizat să angajeze răspunderea subscrisei cu privire la toate actele şi faptele ce decurg din participarea la procedură.</w:t>
      </w:r>
    </w:p>
    <w:p w:rsidR="00C23023" w:rsidRPr="00C23023" w:rsidRDefault="00C23023" w:rsidP="000755A2">
      <w:pPr>
        <w:spacing w:before="120"/>
        <w:ind w:firstLine="708"/>
        <w:jc w:val="both"/>
        <w:rPr>
          <w:rFonts w:asciiTheme="minorHAnsi" w:hAnsiTheme="minorHAnsi"/>
        </w:rPr>
      </w:pPr>
      <w:r w:rsidRPr="00C23023">
        <w:rPr>
          <w:rFonts w:asciiTheme="minorHAnsi" w:hAnsiTheme="minorHAnsi"/>
        </w:rPr>
        <w:t xml:space="preserve">Notă: Împuternicirea va fi însoţită de o copie după actul de identitate al persoanei împuternicite (buletin de identitate, carte de identitate, paşaport). </w:t>
      </w:r>
    </w:p>
    <w:p w:rsidR="00C23023" w:rsidRPr="00C23023" w:rsidRDefault="00C23023" w:rsidP="00C23023">
      <w:pPr>
        <w:spacing w:before="120"/>
        <w:jc w:val="both"/>
        <w:rPr>
          <w:rFonts w:asciiTheme="minorHAnsi" w:hAnsiTheme="minorHAnsi"/>
        </w:rPr>
      </w:pPr>
    </w:p>
    <w:p w:rsidR="00C23023" w:rsidRPr="00C23023" w:rsidRDefault="00C23023" w:rsidP="00C23023">
      <w:pPr>
        <w:spacing w:before="120"/>
        <w:jc w:val="both"/>
        <w:rPr>
          <w:rFonts w:asciiTheme="minorHAnsi" w:hAnsiTheme="minorHAnsi"/>
        </w:rPr>
      </w:pPr>
      <w:r w:rsidRPr="00C23023">
        <w:rPr>
          <w:rFonts w:asciiTheme="minorHAnsi" w:hAnsiTheme="minorHAnsi"/>
        </w:rPr>
        <w:t>Data: ……………….</w:t>
      </w:r>
      <w:r w:rsidRPr="00C23023">
        <w:rPr>
          <w:rFonts w:asciiTheme="minorHAnsi" w:hAnsiTheme="minorHAnsi"/>
        </w:rPr>
        <w:tab/>
        <w:t xml:space="preserve">                                                    Denumirea mandantului……………</w:t>
      </w:r>
      <w:r w:rsidRPr="00C23023">
        <w:rPr>
          <w:rFonts w:asciiTheme="minorHAnsi" w:hAnsiTheme="minorHAnsi"/>
        </w:rPr>
        <w:tab/>
      </w:r>
    </w:p>
    <w:p w:rsidR="00C23023" w:rsidRPr="00C23023" w:rsidRDefault="00C23023" w:rsidP="00C23023">
      <w:pPr>
        <w:jc w:val="both"/>
        <w:rPr>
          <w:rFonts w:asciiTheme="minorHAnsi" w:hAnsiTheme="minorHAnsi"/>
        </w:rPr>
      </w:pPr>
      <w:r w:rsidRPr="00C23023">
        <w:rPr>
          <w:rFonts w:asciiTheme="minorHAnsi" w:hAnsiTheme="minorHAnsi"/>
        </w:rPr>
        <w:t xml:space="preserve">                                                      </w:t>
      </w:r>
      <w:r w:rsidRPr="00C23023">
        <w:rPr>
          <w:rFonts w:asciiTheme="minorHAnsi" w:hAnsiTheme="minorHAnsi"/>
        </w:rPr>
        <w:tab/>
      </w:r>
      <w:r w:rsidRPr="00C23023">
        <w:rPr>
          <w:rFonts w:asciiTheme="minorHAnsi" w:hAnsiTheme="minorHAnsi"/>
        </w:rPr>
        <w:tab/>
      </w:r>
      <w:r w:rsidRPr="00C23023">
        <w:rPr>
          <w:rFonts w:asciiTheme="minorHAnsi" w:hAnsiTheme="minorHAnsi"/>
        </w:rPr>
        <w:tab/>
      </w:r>
      <w:r w:rsidRPr="00C23023">
        <w:rPr>
          <w:rFonts w:asciiTheme="minorHAnsi" w:hAnsiTheme="minorHAnsi"/>
        </w:rPr>
        <w:tab/>
        <w:t>S.C ………………………..</w:t>
      </w:r>
    </w:p>
    <w:p w:rsidR="00C23023" w:rsidRPr="00C23023" w:rsidRDefault="00C23023" w:rsidP="00C23023">
      <w:pPr>
        <w:ind w:left="3600" w:firstLine="720"/>
        <w:jc w:val="both"/>
        <w:rPr>
          <w:rFonts w:asciiTheme="minorHAnsi" w:hAnsiTheme="minorHAnsi"/>
        </w:rPr>
      </w:pPr>
      <w:r w:rsidRPr="00C23023">
        <w:rPr>
          <w:rFonts w:asciiTheme="minorHAnsi" w:hAnsiTheme="minorHAnsi"/>
        </w:rPr>
        <w:t>reprezentată legal prin _____________________</w:t>
      </w:r>
    </w:p>
    <w:p w:rsidR="00C23023" w:rsidRPr="00C23023" w:rsidRDefault="00C23023" w:rsidP="00C23023">
      <w:pPr>
        <w:ind w:left="5760" w:firstLine="720"/>
        <w:jc w:val="both"/>
        <w:rPr>
          <w:rFonts w:asciiTheme="minorHAnsi" w:hAnsiTheme="minorHAnsi"/>
        </w:rPr>
      </w:pPr>
      <w:r w:rsidRPr="00C23023">
        <w:rPr>
          <w:rFonts w:asciiTheme="minorHAnsi" w:hAnsiTheme="minorHAnsi"/>
        </w:rPr>
        <w:t>(Nume,prenume)                          ___________________________</w:t>
      </w:r>
    </w:p>
    <w:p w:rsidR="00C23023" w:rsidRPr="00C23023" w:rsidRDefault="00C23023" w:rsidP="00C23023">
      <w:pPr>
        <w:jc w:val="both"/>
        <w:rPr>
          <w:rFonts w:asciiTheme="minorHAnsi" w:hAnsiTheme="minorHAnsi"/>
        </w:rPr>
      </w:pPr>
      <w:r w:rsidRPr="00C23023">
        <w:rPr>
          <w:rFonts w:asciiTheme="minorHAnsi" w:hAnsiTheme="minorHAnsi"/>
        </w:rPr>
        <w:t xml:space="preserve">                                                                                      (Funcţie)</w:t>
      </w:r>
    </w:p>
    <w:p w:rsidR="00C23023" w:rsidRPr="00C23023" w:rsidRDefault="00C23023" w:rsidP="00C23023">
      <w:pPr>
        <w:jc w:val="both"/>
        <w:rPr>
          <w:rFonts w:asciiTheme="minorHAnsi" w:hAnsiTheme="minorHAnsi"/>
        </w:rPr>
      </w:pPr>
      <w:r w:rsidRPr="00C23023">
        <w:rPr>
          <w:rFonts w:asciiTheme="minorHAnsi" w:hAnsiTheme="minorHAnsi"/>
        </w:rPr>
        <w:t xml:space="preserve">                                                                       </w:t>
      </w:r>
      <w:r w:rsidRPr="00C23023">
        <w:rPr>
          <w:rFonts w:asciiTheme="minorHAnsi" w:hAnsiTheme="minorHAnsi"/>
        </w:rPr>
        <w:tab/>
      </w:r>
      <w:r w:rsidRPr="00C23023">
        <w:rPr>
          <w:rFonts w:asciiTheme="minorHAnsi" w:hAnsiTheme="minorHAnsi"/>
        </w:rPr>
        <w:tab/>
        <w:t xml:space="preserve"> ___________________________</w:t>
      </w:r>
    </w:p>
    <w:p w:rsidR="00C23023" w:rsidRPr="00C23023" w:rsidRDefault="00C23023" w:rsidP="00C23023">
      <w:pPr>
        <w:autoSpaceDE w:val="0"/>
        <w:autoSpaceDN w:val="0"/>
        <w:adjustRightInd w:val="0"/>
        <w:spacing w:before="120" w:after="120"/>
        <w:jc w:val="both"/>
        <w:rPr>
          <w:rFonts w:asciiTheme="minorHAnsi" w:eastAsia="SimSun" w:hAnsiTheme="minorHAnsi"/>
          <w:bCs/>
        </w:rPr>
      </w:pPr>
      <w:r w:rsidRPr="00C23023">
        <w:rPr>
          <w:rFonts w:asciiTheme="minorHAnsi" w:hAnsiTheme="minorHAnsi"/>
        </w:rPr>
        <w:t xml:space="preserve">                                                                       </w:t>
      </w:r>
      <w:r w:rsidRPr="00C23023">
        <w:rPr>
          <w:rFonts w:asciiTheme="minorHAnsi" w:hAnsiTheme="minorHAnsi"/>
        </w:rPr>
        <w:tab/>
      </w:r>
      <w:r w:rsidRPr="00C23023">
        <w:rPr>
          <w:rFonts w:asciiTheme="minorHAnsi" w:hAnsiTheme="minorHAnsi"/>
        </w:rPr>
        <w:tab/>
        <w:t xml:space="preserve"> (Semnătura autorizată şi ştampila)</w:t>
      </w:r>
      <w:r w:rsidRPr="00C23023">
        <w:rPr>
          <w:rFonts w:asciiTheme="minorHAnsi" w:hAnsiTheme="minorHAnsi"/>
          <w:b/>
          <w:bCs/>
        </w:rPr>
        <w:br w:type="page"/>
      </w:r>
    </w:p>
    <w:p w:rsidR="00C23023" w:rsidRPr="00C23023" w:rsidRDefault="00C23023" w:rsidP="00C23023">
      <w:pPr>
        <w:jc w:val="both"/>
        <w:rPr>
          <w:rFonts w:asciiTheme="minorHAnsi" w:eastAsia="SimSun" w:hAnsiTheme="minorHAnsi"/>
          <w:b/>
        </w:rPr>
      </w:pPr>
      <w:r w:rsidRPr="00C23023">
        <w:rPr>
          <w:rFonts w:asciiTheme="minorHAnsi" w:eastAsia="SimSun" w:hAnsiTheme="minorHAnsi"/>
          <w:b/>
        </w:rPr>
        <w:lastRenderedPageBreak/>
        <w:t>FORMULAR 3</w:t>
      </w:r>
    </w:p>
    <w:p w:rsidR="00C23023" w:rsidRPr="00C23023" w:rsidRDefault="00C23023" w:rsidP="00C23023">
      <w:pPr>
        <w:jc w:val="both"/>
        <w:rPr>
          <w:rFonts w:asciiTheme="minorHAnsi" w:hAnsiTheme="minorHAnsi"/>
        </w:rPr>
      </w:pPr>
      <w:r w:rsidRPr="00C23023">
        <w:rPr>
          <w:rFonts w:asciiTheme="minorHAnsi" w:hAnsiTheme="minorHAnsi"/>
        </w:rPr>
        <w:t>Ofertant,</w:t>
      </w:r>
    </w:p>
    <w:p w:rsidR="00C23023" w:rsidRPr="00C23023" w:rsidRDefault="00C23023" w:rsidP="00C23023">
      <w:pPr>
        <w:jc w:val="both"/>
        <w:rPr>
          <w:rFonts w:asciiTheme="minorHAnsi" w:hAnsiTheme="minorHAnsi"/>
        </w:rPr>
      </w:pPr>
      <w:r w:rsidRPr="00C23023">
        <w:rPr>
          <w:rFonts w:asciiTheme="minorHAnsi" w:hAnsiTheme="minorHAnsi"/>
        </w:rPr>
        <w:t>________________________</w:t>
      </w:r>
    </w:p>
    <w:p w:rsidR="00C23023" w:rsidRPr="00C23023" w:rsidRDefault="00C23023" w:rsidP="00C23023">
      <w:pPr>
        <w:jc w:val="both"/>
        <w:rPr>
          <w:rFonts w:asciiTheme="minorHAnsi" w:hAnsiTheme="minorHAnsi"/>
        </w:rPr>
      </w:pPr>
      <w:r w:rsidRPr="00C23023">
        <w:rPr>
          <w:rFonts w:asciiTheme="minorHAnsi" w:hAnsiTheme="minorHAnsi"/>
        </w:rPr>
        <w:t>(denumirea/numele)</w:t>
      </w: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keepNext/>
        <w:jc w:val="center"/>
        <w:outlineLvl w:val="1"/>
        <w:rPr>
          <w:rFonts w:asciiTheme="minorHAnsi" w:hAnsiTheme="minorHAnsi"/>
          <w:b/>
          <w:bCs/>
          <w:caps/>
        </w:rPr>
      </w:pPr>
      <w:r w:rsidRPr="00C23023">
        <w:rPr>
          <w:rFonts w:asciiTheme="minorHAnsi" w:hAnsiTheme="minorHAnsi"/>
          <w:b/>
          <w:bCs/>
          <w:caps/>
        </w:rPr>
        <w:t>Solicitare de clarificari</w:t>
      </w:r>
    </w:p>
    <w:p w:rsidR="00C23023" w:rsidRPr="00C23023" w:rsidRDefault="00C23023" w:rsidP="00C23023">
      <w:pPr>
        <w:keepNext/>
        <w:jc w:val="both"/>
        <w:outlineLvl w:val="1"/>
        <w:rPr>
          <w:rFonts w:asciiTheme="minorHAnsi" w:hAnsiTheme="minorHAnsi"/>
        </w:rPr>
      </w:pPr>
    </w:p>
    <w:p w:rsidR="00C23023" w:rsidRPr="00C23023" w:rsidRDefault="00C23023" w:rsidP="00C23023">
      <w:pPr>
        <w:keepNext/>
        <w:jc w:val="both"/>
        <w:outlineLvl w:val="1"/>
        <w:rPr>
          <w:rFonts w:asciiTheme="minorHAnsi" w:eastAsia="MS Mincho" w:hAnsiTheme="minorHAnsi"/>
        </w:rPr>
      </w:pPr>
      <w:r w:rsidRPr="00C23023">
        <w:rPr>
          <w:rFonts w:asciiTheme="minorHAnsi" w:hAnsiTheme="minorHAnsi"/>
        </w:rPr>
        <w:t xml:space="preserve">Procedura de atribuire a contractului având ca obiect </w:t>
      </w:r>
      <w:r w:rsidRPr="00817518">
        <w:rPr>
          <w:rFonts w:asciiTheme="minorHAnsi" w:hAnsiTheme="minorHAnsi"/>
          <w:i/>
        </w:rPr>
        <w:t>Închiriere imobil (clădire existentă şi terenul aferent) necesar funcționării OIR POSDRU Regiunea Sud-Est</w:t>
      </w:r>
    </w:p>
    <w:p w:rsidR="00C23023" w:rsidRPr="00C23023" w:rsidRDefault="00C23023" w:rsidP="00C23023">
      <w:pPr>
        <w:ind w:right="1048"/>
        <w:jc w:val="both"/>
        <w:rPr>
          <w:rFonts w:asciiTheme="minorHAnsi" w:eastAsia="MS Mincho" w:hAnsiTheme="minorHAnsi"/>
        </w:rPr>
      </w:pPr>
    </w:p>
    <w:p w:rsidR="00C23023" w:rsidRPr="00C23023" w:rsidRDefault="00C23023" w:rsidP="00C23023">
      <w:pPr>
        <w:ind w:right="1048"/>
        <w:jc w:val="both"/>
        <w:rPr>
          <w:rFonts w:asciiTheme="minorHAnsi" w:eastAsia="MS Mincho" w:hAnsiTheme="minorHAnsi"/>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C23023" w:rsidRPr="00C23023" w:rsidTr="00800980">
        <w:tc>
          <w:tcPr>
            <w:tcW w:w="959" w:type="dxa"/>
            <w:vAlign w:val="center"/>
          </w:tcPr>
          <w:p w:rsidR="00C23023" w:rsidRPr="00C23023" w:rsidRDefault="00C23023" w:rsidP="00800980">
            <w:pPr>
              <w:jc w:val="both"/>
              <w:rPr>
                <w:rFonts w:asciiTheme="minorHAnsi" w:hAnsiTheme="minorHAnsi"/>
              </w:rPr>
            </w:pPr>
            <w:r w:rsidRPr="00C23023">
              <w:rPr>
                <w:rFonts w:asciiTheme="minorHAnsi" w:hAnsiTheme="minorHAnsi"/>
              </w:rPr>
              <w:t>NR.</w:t>
            </w:r>
          </w:p>
        </w:tc>
        <w:tc>
          <w:tcPr>
            <w:tcW w:w="3838" w:type="dxa"/>
            <w:vAlign w:val="center"/>
          </w:tcPr>
          <w:p w:rsidR="00C23023" w:rsidRPr="00C23023" w:rsidRDefault="00C23023" w:rsidP="00800980">
            <w:pPr>
              <w:jc w:val="both"/>
              <w:rPr>
                <w:rFonts w:asciiTheme="minorHAnsi" w:hAnsiTheme="minorHAnsi"/>
              </w:rPr>
            </w:pPr>
            <w:r w:rsidRPr="00C23023">
              <w:rPr>
                <w:rFonts w:asciiTheme="minorHAnsi" w:hAnsiTheme="minorHAnsi"/>
              </w:rPr>
              <w:t>Întrebări</w:t>
            </w:r>
          </w:p>
        </w:tc>
        <w:tc>
          <w:tcPr>
            <w:tcW w:w="4140" w:type="dxa"/>
            <w:vAlign w:val="center"/>
          </w:tcPr>
          <w:p w:rsidR="00C23023" w:rsidRPr="00C23023" w:rsidRDefault="00C23023" w:rsidP="00800980">
            <w:pPr>
              <w:jc w:val="both"/>
              <w:rPr>
                <w:rFonts w:asciiTheme="minorHAnsi" w:hAnsiTheme="minorHAnsi"/>
              </w:rPr>
            </w:pPr>
            <w:r w:rsidRPr="00C23023">
              <w:rPr>
                <w:rFonts w:asciiTheme="minorHAnsi" w:hAnsiTheme="minorHAnsi"/>
              </w:rPr>
              <w:t>Răspunsuri</w:t>
            </w:r>
          </w:p>
        </w:tc>
      </w:tr>
      <w:tr w:rsidR="00C23023" w:rsidRPr="00C23023" w:rsidTr="00800980">
        <w:trPr>
          <w:gridAfter w:val="2"/>
          <w:wAfter w:w="7978" w:type="dxa"/>
          <w:trHeight w:val="147"/>
        </w:trPr>
        <w:tc>
          <w:tcPr>
            <w:tcW w:w="959" w:type="dxa"/>
          </w:tcPr>
          <w:p w:rsidR="00C23023" w:rsidRPr="00C23023" w:rsidRDefault="00C23023" w:rsidP="00800980">
            <w:pPr>
              <w:jc w:val="both"/>
              <w:rPr>
                <w:rFonts w:asciiTheme="minorHAnsi" w:hAnsiTheme="minorHAnsi"/>
              </w:rPr>
            </w:pPr>
          </w:p>
        </w:tc>
      </w:tr>
      <w:tr w:rsidR="00C23023" w:rsidRPr="00C23023" w:rsidTr="00800980">
        <w:tc>
          <w:tcPr>
            <w:tcW w:w="959" w:type="dxa"/>
          </w:tcPr>
          <w:p w:rsidR="00C23023" w:rsidRPr="00C23023" w:rsidRDefault="00C23023" w:rsidP="00800980">
            <w:pPr>
              <w:jc w:val="both"/>
              <w:rPr>
                <w:rFonts w:asciiTheme="minorHAnsi" w:hAnsiTheme="minorHAnsi"/>
              </w:rPr>
            </w:pPr>
            <w:r w:rsidRPr="00C23023">
              <w:rPr>
                <w:rFonts w:asciiTheme="minorHAnsi" w:hAnsiTheme="minorHAnsi"/>
              </w:rPr>
              <w:t>1.</w:t>
            </w:r>
          </w:p>
        </w:tc>
        <w:tc>
          <w:tcPr>
            <w:tcW w:w="3838" w:type="dxa"/>
          </w:tcPr>
          <w:p w:rsidR="00C23023" w:rsidRPr="00C23023" w:rsidRDefault="00C23023" w:rsidP="00800980">
            <w:pPr>
              <w:jc w:val="both"/>
              <w:rPr>
                <w:rFonts w:asciiTheme="minorHAnsi" w:hAnsiTheme="minorHAnsi"/>
                <w:i/>
              </w:rPr>
            </w:pPr>
            <w:r w:rsidRPr="00C23023">
              <w:rPr>
                <w:rFonts w:asciiTheme="minorHAnsi" w:hAnsiTheme="minorHAnsi"/>
                <w:i/>
              </w:rPr>
              <w:t>Completat de ofertant</w:t>
            </w:r>
          </w:p>
        </w:tc>
        <w:tc>
          <w:tcPr>
            <w:tcW w:w="4140" w:type="dxa"/>
          </w:tcPr>
          <w:p w:rsidR="00C23023" w:rsidRPr="00C23023" w:rsidRDefault="00C23023" w:rsidP="00800980">
            <w:pPr>
              <w:jc w:val="both"/>
              <w:rPr>
                <w:rFonts w:asciiTheme="minorHAnsi" w:hAnsiTheme="minorHAnsi"/>
                <w:i/>
              </w:rPr>
            </w:pPr>
            <w:r w:rsidRPr="00C23023">
              <w:rPr>
                <w:rFonts w:asciiTheme="minorHAnsi" w:hAnsiTheme="minorHAnsi"/>
                <w:i/>
              </w:rPr>
              <w:t>Va fi specificat de Autoritatea Contractantă.</w:t>
            </w:r>
          </w:p>
        </w:tc>
      </w:tr>
      <w:tr w:rsidR="00C23023" w:rsidRPr="00C23023" w:rsidTr="00800980">
        <w:tc>
          <w:tcPr>
            <w:tcW w:w="959" w:type="dxa"/>
          </w:tcPr>
          <w:p w:rsidR="00C23023" w:rsidRPr="00C23023" w:rsidRDefault="00C23023" w:rsidP="00800980">
            <w:pPr>
              <w:jc w:val="both"/>
              <w:rPr>
                <w:rFonts w:asciiTheme="minorHAnsi" w:hAnsiTheme="minorHAnsi"/>
              </w:rPr>
            </w:pPr>
            <w:r w:rsidRPr="00C23023">
              <w:rPr>
                <w:rFonts w:asciiTheme="minorHAnsi" w:hAnsiTheme="minorHAnsi"/>
              </w:rPr>
              <w:t>2.</w:t>
            </w:r>
          </w:p>
        </w:tc>
        <w:tc>
          <w:tcPr>
            <w:tcW w:w="3838" w:type="dxa"/>
          </w:tcPr>
          <w:p w:rsidR="00C23023" w:rsidRPr="00C23023" w:rsidRDefault="00C23023" w:rsidP="00800980">
            <w:pPr>
              <w:jc w:val="both"/>
              <w:rPr>
                <w:rFonts w:asciiTheme="minorHAnsi" w:hAnsiTheme="minorHAnsi"/>
              </w:rPr>
            </w:pPr>
          </w:p>
          <w:p w:rsidR="00C23023" w:rsidRPr="00C23023" w:rsidRDefault="00C23023" w:rsidP="00800980">
            <w:pPr>
              <w:jc w:val="both"/>
              <w:rPr>
                <w:rFonts w:asciiTheme="minorHAnsi" w:hAnsiTheme="minorHAnsi"/>
              </w:rPr>
            </w:pPr>
          </w:p>
          <w:p w:rsidR="00C23023" w:rsidRPr="00C23023" w:rsidRDefault="00C23023" w:rsidP="00800980">
            <w:pPr>
              <w:jc w:val="both"/>
              <w:rPr>
                <w:rFonts w:asciiTheme="minorHAnsi" w:hAnsiTheme="minorHAnsi"/>
              </w:rPr>
            </w:pPr>
          </w:p>
        </w:tc>
        <w:tc>
          <w:tcPr>
            <w:tcW w:w="4140" w:type="dxa"/>
          </w:tcPr>
          <w:p w:rsidR="00C23023" w:rsidRPr="00C23023" w:rsidRDefault="00C23023" w:rsidP="00800980">
            <w:pPr>
              <w:jc w:val="both"/>
              <w:rPr>
                <w:rFonts w:asciiTheme="minorHAnsi" w:hAnsiTheme="minorHAnsi"/>
              </w:rPr>
            </w:pPr>
          </w:p>
        </w:tc>
      </w:tr>
    </w:tbl>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r w:rsidRPr="00C23023">
        <w:rPr>
          <w:rFonts w:asciiTheme="minorHAnsi" w:hAnsiTheme="minorHAnsi"/>
        </w:rPr>
        <w:t>Ofertant,</w:t>
      </w:r>
    </w:p>
    <w:p w:rsidR="00C23023" w:rsidRPr="00C23023" w:rsidRDefault="00C23023" w:rsidP="00C23023">
      <w:pPr>
        <w:jc w:val="both"/>
        <w:rPr>
          <w:rFonts w:asciiTheme="minorHAnsi" w:hAnsiTheme="minorHAnsi"/>
        </w:rPr>
      </w:pPr>
      <w:r w:rsidRPr="00C23023">
        <w:rPr>
          <w:rFonts w:asciiTheme="minorHAnsi" w:hAnsiTheme="minorHAnsi"/>
        </w:rPr>
        <w:t>________________________</w:t>
      </w:r>
    </w:p>
    <w:p w:rsidR="00C23023" w:rsidRPr="00C23023" w:rsidRDefault="00C23023" w:rsidP="00C23023">
      <w:pPr>
        <w:jc w:val="both"/>
        <w:rPr>
          <w:rFonts w:asciiTheme="minorHAnsi" w:hAnsiTheme="minorHAnsi"/>
        </w:rPr>
      </w:pPr>
      <w:r w:rsidRPr="00C23023">
        <w:rPr>
          <w:rFonts w:asciiTheme="minorHAnsi" w:hAnsiTheme="minorHAnsi"/>
        </w:rPr>
        <w:t>(denumirea/numele)</w:t>
      </w: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r w:rsidRPr="00C23023">
        <w:rPr>
          <w:rFonts w:asciiTheme="minorHAnsi" w:hAnsiTheme="minorHAnsi"/>
        </w:rPr>
        <w:br w:type="page"/>
      </w:r>
    </w:p>
    <w:p w:rsidR="00817518" w:rsidRPr="00C23023" w:rsidRDefault="00817518" w:rsidP="00817518">
      <w:pPr>
        <w:keepNext/>
        <w:jc w:val="both"/>
        <w:outlineLvl w:val="3"/>
        <w:rPr>
          <w:rFonts w:asciiTheme="minorHAnsi" w:eastAsia="SimSun" w:hAnsiTheme="minorHAnsi"/>
          <w:b/>
          <w:bCs/>
        </w:rPr>
      </w:pPr>
      <w:r w:rsidRPr="00C23023">
        <w:rPr>
          <w:rFonts w:asciiTheme="minorHAnsi" w:eastAsia="SimSun" w:hAnsiTheme="minorHAnsi"/>
          <w:b/>
          <w:bCs/>
        </w:rPr>
        <w:lastRenderedPageBreak/>
        <w:t>FORMULAR 4</w:t>
      </w:r>
    </w:p>
    <w:p w:rsidR="00817518" w:rsidRDefault="00817518" w:rsidP="00C23023">
      <w:pPr>
        <w:keepNext/>
        <w:jc w:val="both"/>
        <w:outlineLvl w:val="3"/>
        <w:rPr>
          <w:rFonts w:asciiTheme="minorHAnsi" w:eastAsia="SimSun" w:hAnsiTheme="minorHAnsi"/>
          <w:b/>
          <w:bCs/>
        </w:rPr>
      </w:pPr>
    </w:p>
    <w:p w:rsidR="00E0295F" w:rsidRPr="00E0295F" w:rsidRDefault="00E0295F" w:rsidP="00E0295F">
      <w:pPr>
        <w:jc w:val="both"/>
        <w:rPr>
          <w:rFonts w:ascii="Calibri" w:hAnsi="Calibri"/>
          <w:lang w:eastAsia="en-US"/>
        </w:rPr>
      </w:pPr>
      <w:r w:rsidRPr="00E0295F">
        <w:rPr>
          <w:rFonts w:ascii="Calibri" w:hAnsi="Calibri"/>
          <w:lang w:eastAsia="en-US"/>
        </w:rPr>
        <w:t>Ofertant,</w:t>
      </w:r>
    </w:p>
    <w:p w:rsidR="00E0295F" w:rsidRPr="00E0295F" w:rsidRDefault="00E0295F" w:rsidP="00E0295F">
      <w:pPr>
        <w:jc w:val="both"/>
        <w:rPr>
          <w:rFonts w:ascii="Calibri" w:hAnsi="Calibri"/>
          <w:lang w:eastAsia="en-US"/>
        </w:rPr>
      </w:pPr>
      <w:r w:rsidRPr="00E0295F">
        <w:rPr>
          <w:rFonts w:ascii="Calibri" w:hAnsi="Calibri"/>
          <w:lang w:eastAsia="en-US"/>
        </w:rPr>
        <w:t>________________________</w:t>
      </w:r>
    </w:p>
    <w:p w:rsidR="00E0295F" w:rsidRPr="00E0295F" w:rsidRDefault="00E0295F" w:rsidP="00E0295F">
      <w:pPr>
        <w:jc w:val="both"/>
        <w:rPr>
          <w:rFonts w:ascii="Calibri" w:hAnsi="Calibri"/>
          <w:lang w:eastAsia="en-US"/>
        </w:rPr>
      </w:pPr>
      <w:r w:rsidRPr="00E0295F">
        <w:rPr>
          <w:rFonts w:ascii="Calibri" w:hAnsi="Calibri"/>
          <w:lang w:eastAsia="en-US"/>
        </w:rPr>
        <w:t>(denumirea/numele)</w:t>
      </w:r>
    </w:p>
    <w:p w:rsidR="00E0295F" w:rsidRPr="00E0295F" w:rsidRDefault="00E0295F" w:rsidP="00E0295F">
      <w:pPr>
        <w:jc w:val="both"/>
        <w:rPr>
          <w:rFonts w:ascii="Calibri" w:hAnsi="Calibri"/>
          <w:b/>
          <w:lang w:eastAsia="en-US"/>
        </w:rPr>
      </w:pPr>
    </w:p>
    <w:p w:rsidR="00E0295F" w:rsidRPr="00E0295F" w:rsidRDefault="00E0295F" w:rsidP="00E0295F">
      <w:pPr>
        <w:jc w:val="center"/>
        <w:rPr>
          <w:rFonts w:ascii="Calibri" w:hAnsi="Calibri"/>
          <w:b/>
          <w:lang w:eastAsia="en-US"/>
        </w:rPr>
      </w:pPr>
      <w:r w:rsidRPr="00E0295F">
        <w:rPr>
          <w:rFonts w:ascii="Calibri" w:hAnsi="Calibri"/>
          <w:b/>
          <w:lang w:eastAsia="en-US"/>
        </w:rPr>
        <w:t>DECLARAȚIE PRIVIND ELIGIBILITATEA</w:t>
      </w:r>
    </w:p>
    <w:p w:rsidR="00E0295F" w:rsidRPr="00E0295F" w:rsidRDefault="00E0295F" w:rsidP="00E0295F">
      <w:pPr>
        <w:jc w:val="center"/>
        <w:rPr>
          <w:rFonts w:ascii="Calibri" w:hAnsi="Calibri"/>
          <w:lang w:eastAsia="en-US"/>
        </w:rPr>
      </w:pPr>
    </w:p>
    <w:p w:rsidR="00E0295F" w:rsidRPr="00E0295F" w:rsidRDefault="00E0295F" w:rsidP="00E0295F">
      <w:pPr>
        <w:jc w:val="center"/>
        <w:rPr>
          <w:rFonts w:ascii="Calibri" w:hAnsi="Calibri"/>
          <w:lang w:eastAsia="en-US"/>
        </w:rPr>
      </w:pPr>
    </w:p>
    <w:p w:rsidR="00E0295F" w:rsidRPr="00E0295F" w:rsidRDefault="00E0295F" w:rsidP="00E0295F">
      <w:pPr>
        <w:jc w:val="both"/>
        <w:rPr>
          <w:rFonts w:ascii="Calibri" w:eastAsia="Calibri" w:hAnsi="Calibri"/>
          <w:lang w:eastAsia="en-US"/>
        </w:rPr>
      </w:pPr>
      <w:r w:rsidRPr="00E0295F">
        <w:rPr>
          <w:rFonts w:ascii="Calibri" w:hAnsi="Calibri" w:cs="Arial"/>
          <w:color w:val="000000"/>
          <w:lang w:eastAsia="en-US"/>
        </w:rPr>
        <w:t>  </w:t>
      </w:r>
      <w:r w:rsidRPr="00E0295F">
        <w:rPr>
          <w:rFonts w:ascii="Calibri" w:eastAsia="Calibri" w:hAnsi="Calibri"/>
          <w:lang w:eastAsia="en-US"/>
        </w:rPr>
        <w:t xml:space="preserve">Subsemnatul, reprezentant împuternicit al _____________________________________________________________, </w:t>
      </w:r>
    </w:p>
    <w:p w:rsidR="00E0295F" w:rsidRPr="00E0295F" w:rsidRDefault="00E0295F" w:rsidP="00E0295F">
      <w:pPr>
        <w:jc w:val="both"/>
        <w:rPr>
          <w:rFonts w:ascii="Calibri" w:eastAsia="Calibri" w:hAnsi="Calibri"/>
          <w:i/>
          <w:lang w:eastAsia="en-US"/>
        </w:rPr>
      </w:pPr>
      <w:r w:rsidRPr="00E0295F">
        <w:rPr>
          <w:rFonts w:ascii="Calibri" w:eastAsia="Calibri" w:hAnsi="Calibri"/>
          <w:i/>
          <w:lang w:eastAsia="en-US"/>
        </w:rPr>
        <w:t xml:space="preserve">                                                                                                                       (denumirea/numele si sediul/adresa operatorului economic)</w:t>
      </w:r>
    </w:p>
    <w:p w:rsidR="00E0295F" w:rsidRPr="00E0295F" w:rsidRDefault="00E0295F" w:rsidP="00E0295F">
      <w:pPr>
        <w:jc w:val="both"/>
        <w:rPr>
          <w:rFonts w:ascii="Calibri" w:eastAsia="Calibri" w:hAnsi="Calibri"/>
          <w:lang w:eastAsia="en-US"/>
        </w:rPr>
      </w:pPr>
      <w:r w:rsidRPr="00E0295F">
        <w:rPr>
          <w:rFonts w:ascii="Calibri" w:eastAsia="Calibri" w:hAnsi="Calibri"/>
          <w:lang w:eastAsia="en-US"/>
        </w:rPr>
        <w:t>declar pe propria răspundere, sub sancţiunea excluderii din procedură şi a sancţiunilor aplicate faptei de fals în acte publice, că:</w:t>
      </w:r>
    </w:p>
    <w:p w:rsidR="00E0295F" w:rsidRPr="00E0295F" w:rsidRDefault="00E0295F" w:rsidP="00E0295F">
      <w:pPr>
        <w:jc w:val="both"/>
        <w:rPr>
          <w:rFonts w:ascii="Calibri" w:eastAsia="Calibri" w:hAnsi="Calibri"/>
          <w:lang w:eastAsia="en-US"/>
        </w:rPr>
      </w:pPr>
    </w:p>
    <w:p w:rsidR="00E0295F" w:rsidRPr="00E0295F" w:rsidRDefault="00E0295F" w:rsidP="00E0295F">
      <w:pPr>
        <w:jc w:val="both"/>
        <w:rPr>
          <w:rFonts w:ascii="Calibri" w:eastAsia="Calibri" w:hAnsi="Calibri"/>
          <w:lang w:eastAsia="en-US"/>
        </w:rPr>
      </w:pPr>
      <w:r w:rsidRPr="00E0295F">
        <w:rPr>
          <w:rFonts w:ascii="Calibri" w:eastAsia="Calibri" w:hAnsi="Calibri"/>
          <w:b/>
          <w:lang w:eastAsia="en-US"/>
        </w:rPr>
        <w:t>I.</w:t>
      </w:r>
      <w:r w:rsidRPr="00E0295F">
        <w:rPr>
          <w:rFonts w:ascii="Calibri" w:eastAsia="Calibri" w:hAnsi="Calibri"/>
          <w:lang w:eastAsia="en-US"/>
        </w:rPr>
        <w:t xml:space="preserve"> </w:t>
      </w:r>
      <w:r w:rsidRPr="00E0295F">
        <w:rPr>
          <w:rFonts w:ascii="Calibri" w:eastAsia="Calibri" w:hAnsi="Calibri"/>
          <w:b/>
          <w:lang w:eastAsia="en-US"/>
        </w:rPr>
        <w:t xml:space="preserve">în ultimii 5 ani nu </w:t>
      </w:r>
      <w:r w:rsidRPr="00E0295F">
        <w:rPr>
          <w:rFonts w:ascii="Calibri" w:hAnsi="Calibri" w:cs="Arial"/>
          <w:b/>
          <w:color w:val="000000"/>
          <w:lang w:eastAsia="en-US"/>
        </w:rPr>
        <w:t>am fost condamnați</w:t>
      </w:r>
      <w:r w:rsidRPr="00E0295F">
        <w:rPr>
          <w:rFonts w:ascii="Calibri" w:hAnsi="Calibri" w:cs="Arial"/>
          <w:color w:val="000000"/>
          <w:lang w:eastAsia="en-US"/>
        </w:rPr>
        <w:t xml:space="preserve"> prin hotărâre definitivă a unei instanţe judecătoreşti, pentru comiterea uneia dintre următoarele infracţiunile</w:t>
      </w:r>
      <w:r w:rsidRPr="00E0295F">
        <w:rPr>
          <w:rFonts w:ascii="Calibri" w:eastAsia="Calibri" w:hAnsi="Calibri"/>
          <w:lang w:eastAsia="en-US"/>
        </w:rPr>
        <w:t>:</w:t>
      </w:r>
    </w:p>
    <w:p w:rsidR="00E0295F" w:rsidRPr="00E0295F" w:rsidRDefault="00E0295F" w:rsidP="00E0295F">
      <w:pPr>
        <w:ind w:firstLine="142"/>
        <w:jc w:val="both"/>
        <w:rPr>
          <w:rFonts w:ascii="Calibri" w:hAnsi="Calibri" w:cs="Arial"/>
          <w:color w:val="000000"/>
          <w:lang w:val="en-US" w:eastAsia="en-US"/>
        </w:rPr>
      </w:pPr>
      <w:r w:rsidRPr="00E0295F">
        <w:rPr>
          <w:rFonts w:ascii="Calibri" w:hAnsi="Calibri" w:cs="Arial"/>
          <w:b/>
          <w:bCs/>
          <w:color w:val="000000"/>
          <w:lang w:val="en-US" w:eastAsia="en-US"/>
        </w:rPr>
        <w:t>a)</w:t>
      </w:r>
      <w:r w:rsidRPr="00E0295F">
        <w:rPr>
          <w:rFonts w:ascii="Calibri" w:hAnsi="Calibri" w:cs="Arial"/>
          <w:color w:val="000000"/>
          <w:lang w:val="en-US" w:eastAsia="en-US"/>
        </w:rPr>
        <w:t> </w:t>
      </w:r>
      <w:proofErr w:type="gramStart"/>
      <w:r w:rsidRPr="00E0295F">
        <w:rPr>
          <w:rFonts w:ascii="Calibri" w:hAnsi="Calibri" w:cs="Arial"/>
          <w:color w:val="000000"/>
          <w:lang w:val="en-US" w:eastAsia="en-US"/>
        </w:rPr>
        <w:t>constituirea</w:t>
      </w:r>
      <w:proofErr w:type="gramEnd"/>
      <w:r w:rsidRPr="00E0295F">
        <w:rPr>
          <w:rFonts w:ascii="Calibri" w:hAnsi="Calibri" w:cs="Arial"/>
          <w:color w:val="000000"/>
          <w:lang w:val="en-US" w:eastAsia="en-US"/>
        </w:rPr>
        <w:t xml:space="preserve"> unui grup infracţional organizat, prevăzută de </w:t>
      </w:r>
      <w:hyperlink r:id="rId11" w:history="1">
        <w:r w:rsidRPr="00E0295F">
          <w:rPr>
            <w:rFonts w:ascii="Calibri" w:hAnsi="Calibri" w:cs="Arial"/>
            <w:color w:val="0000FF"/>
            <w:u w:val="single"/>
            <w:lang w:val="en-US" w:eastAsia="en-US"/>
          </w:rPr>
          <w:t>art. 367</w:t>
        </w:r>
      </w:hyperlink>
      <w:r w:rsidRPr="00E0295F">
        <w:rPr>
          <w:rFonts w:ascii="Calibri" w:hAnsi="Calibri" w:cs="Arial"/>
          <w:color w:val="000000"/>
          <w:lang w:val="en-US" w:eastAsia="en-US"/>
        </w:rPr>
        <w:t> din Legea </w:t>
      </w:r>
      <w:hyperlink r:id="rId12" w:history="1">
        <w:r w:rsidRPr="00E0295F">
          <w:rPr>
            <w:rFonts w:ascii="Calibri" w:hAnsi="Calibri" w:cs="Arial"/>
            <w:color w:val="0000FF"/>
            <w:u w:val="single"/>
            <w:lang w:val="en-US" w:eastAsia="en-US"/>
          </w:rPr>
          <w:t>nr. 286/2009</w:t>
        </w:r>
      </w:hyperlink>
      <w:r w:rsidRPr="00E0295F">
        <w:rPr>
          <w:rFonts w:ascii="Calibri" w:hAnsi="Calibri" w:cs="Arial"/>
          <w:color w:val="000000"/>
          <w:lang w:val="en-US" w:eastAsia="en-US"/>
        </w:rPr>
        <w:t> privind </w:t>
      </w:r>
      <w:hyperlink r:id="rId13" w:history="1">
        <w:r w:rsidRPr="00E0295F">
          <w:rPr>
            <w:rFonts w:ascii="Calibri" w:hAnsi="Calibri" w:cs="Arial"/>
            <w:color w:val="0000FF"/>
            <w:u w:val="single"/>
            <w:lang w:val="en-US" w:eastAsia="en-US"/>
          </w:rPr>
          <w:t>Codul penal</w:t>
        </w:r>
      </w:hyperlink>
      <w:r w:rsidRPr="00E0295F">
        <w:rPr>
          <w:rFonts w:ascii="Calibri" w:hAnsi="Calibri" w:cs="Arial"/>
          <w:color w:val="000000"/>
          <w:lang w:val="en-US" w:eastAsia="en-US"/>
        </w:rPr>
        <w:t>, cu modificările şi completările ulterioare, sau de dispoziţiile corespunzătoare ale legislaţiei penale a statului în care respectivul operator economic a fost condamnat; </w:t>
      </w:r>
    </w:p>
    <w:p w:rsidR="00E0295F" w:rsidRPr="00E0295F" w:rsidRDefault="00E0295F" w:rsidP="00E0295F">
      <w:pPr>
        <w:jc w:val="both"/>
        <w:rPr>
          <w:rFonts w:ascii="Calibri" w:hAnsi="Calibri" w:cs="Arial"/>
          <w:color w:val="000000"/>
          <w:lang w:val="en-US" w:eastAsia="en-US"/>
        </w:rPr>
      </w:pPr>
      <w:r w:rsidRPr="00E0295F">
        <w:rPr>
          <w:rFonts w:ascii="Calibri" w:hAnsi="Calibri" w:cs="Arial"/>
          <w:color w:val="000000"/>
          <w:lang w:val="en-US" w:eastAsia="en-US"/>
        </w:rPr>
        <w:t>   </w:t>
      </w:r>
      <w:r w:rsidRPr="00E0295F">
        <w:rPr>
          <w:rFonts w:ascii="Calibri" w:hAnsi="Calibri" w:cs="Arial"/>
          <w:b/>
          <w:bCs/>
          <w:color w:val="000000"/>
          <w:lang w:val="en-US" w:eastAsia="en-US"/>
        </w:rPr>
        <w:t>b)</w:t>
      </w:r>
      <w:r w:rsidRPr="00E0295F">
        <w:rPr>
          <w:rFonts w:ascii="Calibri" w:hAnsi="Calibri" w:cs="Arial"/>
          <w:color w:val="000000"/>
          <w:lang w:val="en-US" w:eastAsia="en-US"/>
        </w:rPr>
        <w:t> </w:t>
      </w:r>
      <w:proofErr w:type="gramStart"/>
      <w:r w:rsidRPr="00E0295F">
        <w:rPr>
          <w:rFonts w:ascii="Calibri" w:hAnsi="Calibri" w:cs="Arial"/>
          <w:color w:val="000000"/>
          <w:lang w:val="en-US" w:eastAsia="en-US"/>
        </w:rPr>
        <w:t>infracţiuni</w:t>
      </w:r>
      <w:proofErr w:type="gramEnd"/>
      <w:r w:rsidRPr="00E0295F">
        <w:rPr>
          <w:rFonts w:ascii="Calibri" w:hAnsi="Calibri" w:cs="Arial"/>
          <w:color w:val="000000"/>
          <w:lang w:val="en-US" w:eastAsia="en-US"/>
        </w:rPr>
        <w:t xml:space="preserve"> de corupţie, prevăzute de </w:t>
      </w:r>
      <w:hyperlink r:id="rId14" w:history="1">
        <w:r w:rsidRPr="00E0295F">
          <w:rPr>
            <w:rFonts w:ascii="Calibri" w:hAnsi="Calibri" w:cs="Arial"/>
            <w:color w:val="0000FF"/>
            <w:u w:val="single"/>
            <w:lang w:val="en-US" w:eastAsia="en-US"/>
          </w:rPr>
          <w:t>art. 289</w:t>
        </w:r>
      </w:hyperlink>
      <w:r w:rsidRPr="00E0295F">
        <w:rPr>
          <w:rFonts w:ascii="Calibri" w:hAnsi="Calibri" w:cs="Arial"/>
          <w:color w:val="000000"/>
          <w:lang w:val="en-US" w:eastAsia="en-US"/>
        </w:rPr>
        <w:t>-</w:t>
      </w:r>
      <w:hyperlink r:id="rId15" w:history="1">
        <w:r w:rsidRPr="00E0295F">
          <w:rPr>
            <w:rFonts w:ascii="Calibri" w:hAnsi="Calibri" w:cs="Arial"/>
            <w:color w:val="0000FF"/>
            <w:u w:val="single"/>
            <w:lang w:val="en-US" w:eastAsia="en-US"/>
          </w:rPr>
          <w:t>294</w:t>
        </w:r>
      </w:hyperlink>
      <w:r w:rsidRPr="00E0295F">
        <w:rPr>
          <w:rFonts w:ascii="Calibri" w:hAnsi="Calibri" w:cs="Arial"/>
          <w:color w:val="000000"/>
          <w:lang w:val="en-US" w:eastAsia="en-US"/>
        </w:rPr>
        <w:t> din Legea </w:t>
      </w:r>
      <w:hyperlink r:id="rId16" w:history="1">
        <w:r w:rsidRPr="00E0295F">
          <w:rPr>
            <w:rFonts w:ascii="Calibri" w:hAnsi="Calibri" w:cs="Arial"/>
            <w:color w:val="0000FF"/>
            <w:u w:val="single"/>
            <w:lang w:val="en-US" w:eastAsia="en-US"/>
          </w:rPr>
          <w:t>nr. 286/2009</w:t>
        </w:r>
      </w:hyperlink>
      <w:r w:rsidRPr="00E0295F">
        <w:rPr>
          <w:rFonts w:ascii="Calibri" w:hAnsi="Calibri" w:cs="Arial"/>
          <w:color w:val="000000"/>
          <w:lang w:val="en-US" w:eastAsia="en-US"/>
        </w:rPr>
        <w:t>, cu modificările şi completările ulterioare, şi infracţiuni asimilate infracţiunilor de corupţie prevăzute de </w:t>
      </w:r>
      <w:hyperlink r:id="rId17" w:history="1">
        <w:r w:rsidRPr="00E0295F">
          <w:rPr>
            <w:rFonts w:ascii="Calibri" w:hAnsi="Calibri" w:cs="Arial"/>
            <w:color w:val="0000FF"/>
            <w:u w:val="single"/>
            <w:lang w:val="en-US" w:eastAsia="en-US"/>
          </w:rPr>
          <w:t>art. 10</w:t>
        </w:r>
      </w:hyperlink>
      <w:r w:rsidRPr="00E0295F">
        <w:rPr>
          <w:rFonts w:ascii="Calibri" w:hAnsi="Calibri" w:cs="Arial"/>
          <w:color w:val="000000"/>
          <w:lang w:val="en-US" w:eastAsia="en-US"/>
        </w:rPr>
        <w:t>-</w:t>
      </w:r>
      <w:hyperlink r:id="rId18" w:history="1">
        <w:r w:rsidRPr="00E0295F">
          <w:rPr>
            <w:rFonts w:ascii="Calibri" w:hAnsi="Calibri" w:cs="Arial"/>
            <w:color w:val="0000FF"/>
            <w:u w:val="single"/>
            <w:lang w:val="en-US" w:eastAsia="en-US"/>
          </w:rPr>
          <w:t>13</w:t>
        </w:r>
      </w:hyperlink>
      <w:r w:rsidRPr="00E0295F">
        <w:rPr>
          <w:rFonts w:ascii="Calibri" w:hAnsi="Calibri" w:cs="Arial"/>
          <w:color w:val="000000"/>
          <w:lang w:val="en-US" w:eastAsia="en-US"/>
        </w:rPr>
        <w:t> din Legea </w:t>
      </w:r>
      <w:hyperlink r:id="rId19" w:history="1">
        <w:r w:rsidRPr="00E0295F">
          <w:rPr>
            <w:rFonts w:ascii="Calibri" w:hAnsi="Calibri" w:cs="Arial"/>
            <w:color w:val="0000FF"/>
            <w:u w:val="single"/>
            <w:lang w:val="en-US" w:eastAsia="en-US"/>
          </w:rPr>
          <w:t>nr. 78/2000</w:t>
        </w:r>
      </w:hyperlink>
      <w:r w:rsidRPr="00E0295F">
        <w:rPr>
          <w:rFonts w:ascii="Calibri" w:hAnsi="Calibri" w:cs="Arial"/>
          <w:color w:val="000000"/>
          <w:lang w:val="en-US" w:eastAsia="en-US"/>
        </w:rPr>
        <w:t> pentru prevenirea, descoperirea şi sancţionarea faptelor de corupţie, cu modificările şi completările ulterioare, sau de dispoziţiile corespunzătoare ale legislaţiei penale a statului în care respectivul operator economic a fost condamnat; </w:t>
      </w:r>
    </w:p>
    <w:p w:rsidR="00E0295F" w:rsidRPr="00E0295F" w:rsidRDefault="00E0295F" w:rsidP="00E0295F">
      <w:pPr>
        <w:jc w:val="both"/>
        <w:rPr>
          <w:rFonts w:ascii="Calibri" w:hAnsi="Calibri" w:cs="Arial"/>
          <w:color w:val="000000"/>
          <w:lang w:val="en-US" w:eastAsia="en-US"/>
        </w:rPr>
      </w:pPr>
      <w:r w:rsidRPr="00E0295F">
        <w:rPr>
          <w:rFonts w:ascii="Calibri" w:hAnsi="Calibri" w:cs="Arial"/>
          <w:color w:val="000000"/>
          <w:lang w:val="en-US" w:eastAsia="en-US"/>
        </w:rPr>
        <w:t>   </w:t>
      </w:r>
      <w:r w:rsidRPr="00E0295F">
        <w:rPr>
          <w:rFonts w:ascii="Calibri" w:hAnsi="Calibri" w:cs="Arial"/>
          <w:b/>
          <w:bCs/>
          <w:color w:val="000000"/>
          <w:lang w:val="en-US" w:eastAsia="en-US"/>
        </w:rPr>
        <w:t>c)</w:t>
      </w:r>
      <w:r w:rsidRPr="00E0295F">
        <w:rPr>
          <w:rFonts w:ascii="Calibri" w:hAnsi="Calibri" w:cs="Arial"/>
          <w:color w:val="000000"/>
          <w:lang w:val="en-US" w:eastAsia="en-US"/>
        </w:rPr>
        <w:t> </w:t>
      </w:r>
      <w:proofErr w:type="gramStart"/>
      <w:r w:rsidRPr="00E0295F">
        <w:rPr>
          <w:rFonts w:ascii="Calibri" w:hAnsi="Calibri" w:cs="Arial"/>
          <w:color w:val="000000"/>
          <w:lang w:val="en-US" w:eastAsia="en-US"/>
        </w:rPr>
        <w:t>infracţiuni</w:t>
      </w:r>
      <w:proofErr w:type="gramEnd"/>
      <w:r w:rsidRPr="00E0295F">
        <w:rPr>
          <w:rFonts w:ascii="Calibri" w:hAnsi="Calibri" w:cs="Arial"/>
          <w:color w:val="000000"/>
          <w:lang w:val="en-US" w:eastAsia="en-US"/>
        </w:rPr>
        <w:t xml:space="preserve"> împotriva intereselor financiare ale Uniunii Europene, prevăzute de </w:t>
      </w:r>
      <w:hyperlink r:id="rId20" w:history="1">
        <w:r w:rsidRPr="00E0295F">
          <w:rPr>
            <w:rFonts w:ascii="Calibri" w:hAnsi="Calibri" w:cs="Arial"/>
            <w:color w:val="0000FF"/>
            <w:u w:val="single"/>
            <w:lang w:val="en-US" w:eastAsia="en-US"/>
          </w:rPr>
          <w:t>art. 18</w:t>
        </w:r>
        <w:r w:rsidRPr="00E0295F">
          <w:rPr>
            <w:rFonts w:ascii="Calibri" w:hAnsi="Calibri" w:cs="Arial"/>
            <w:color w:val="0000FF"/>
            <w:u w:val="single"/>
            <w:vertAlign w:val="superscript"/>
            <w:lang w:val="en-US" w:eastAsia="en-US"/>
          </w:rPr>
          <w:t>1</w:t>
        </w:r>
      </w:hyperlink>
      <w:r w:rsidRPr="00E0295F">
        <w:rPr>
          <w:rFonts w:ascii="Calibri" w:hAnsi="Calibri" w:cs="Arial"/>
          <w:color w:val="000000"/>
          <w:lang w:val="en-US" w:eastAsia="en-US"/>
        </w:rPr>
        <w:t> -</w:t>
      </w:r>
      <w:hyperlink r:id="rId21" w:history="1">
        <w:r w:rsidRPr="00E0295F">
          <w:rPr>
            <w:rFonts w:ascii="Calibri" w:hAnsi="Calibri" w:cs="Arial"/>
            <w:color w:val="0000FF"/>
            <w:u w:val="single"/>
            <w:lang w:val="en-US" w:eastAsia="en-US"/>
          </w:rPr>
          <w:t>18</w:t>
        </w:r>
        <w:r w:rsidRPr="00E0295F">
          <w:rPr>
            <w:rFonts w:ascii="Calibri" w:hAnsi="Calibri" w:cs="Arial"/>
            <w:color w:val="0000FF"/>
            <w:u w:val="single"/>
            <w:vertAlign w:val="superscript"/>
            <w:lang w:val="en-US" w:eastAsia="en-US"/>
          </w:rPr>
          <w:t>5</w:t>
        </w:r>
      </w:hyperlink>
      <w:r w:rsidRPr="00E0295F">
        <w:rPr>
          <w:rFonts w:ascii="Calibri" w:hAnsi="Calibri" w:cs="Arial"/>
          <w:color w:val="000000"/>
          <w:lang w:val="en-US" w:eastAsia="en-US"/>
        </w:rPr>
        <w:t> din Legea nr. 78/2000, cu modificările şi completările ulterioare, sau de dispoziţiile corespunzătoare ale legislaţiei penale a statului în care respectivul operator economic a fost condamnat; </w:t>
      </w:r>
    </w:p>
    <w:p w:rsidR="00E0295F" w:rsidRPr="00E0295F" w:rsidRDefault="00E0295F" w:rsidP="00E0295F">
      <w:pPr>
        <w:jc w:val="both"/>
        <w:rPr>
          <w:rFonts w:ascii="Calibri" w:hAnsi="Calibri" w:cs="Arial"/>
          <w:color w:val="000000"/>
          <w:lang w:val="en-US" w:eastAsia="en-US"/>
        </w:rPr>
      </w:pPr>
      <w:r w:rsidRPr="00E0295F">
        <w:rPr>
          <w:rFonts w:ascii="Calibri" w:hAnsi="Calibri" w:cs="Arial"/>
          <w:color w:val="000000"/>
          <w:lang w:val="en-US" w:eastAsia="en-US"/>
        </w:rPr>
        <w:t>   </w:t>
      </w:r>
      <w:r w:rsidRPr="00E0295F">
        <w:rPr>
          <w:rFonts w:ascii="Calibri" w:hAnsi="Calibri" w:cs="Arial"/>
          <w:b/>
          <w:bCs/>
          <w:color w:val="000000"/>
          <w:lang w:val="en-US" w:eastAsia="en-US"/>
        </w:rPr>
        <w:t>d)</w:t>
      </w:r>
      <w:r w:rsidRPr="00E0295F">
        <w:rPr>
          <w:rFonts w:ascii="Calibri" w:hAnsi="Calibri" w:cs="Arial"/>
          <w:color w:val="000000"/>
          <w:lang w:val="en-US" w:eastAsia="en-US"/>
        </w:rPr>
        <w:t> </w:t>
      </w:r>
      <w:proofErr w:type="gramStart"/>
      <w:r w:rsidRPr="00E0295F">
        <w:rPr>
          <w:rFonts w:ascii="Calibri" w:hAnsi="Calibri" w:cs="Arial"/>
          <w:color w:val="000000"/>
          <w:lang w:val="en-US" w:eastAsia="en-US"/>
        </w:rPr>
        <w:t>acte</w:t>
      </w:r>
      <w:proofErr w:type="gramEnd"/>
      <w:r w:rsidRPr="00E0295F">
        <w:rPr>
          <w:rFonts w:ascii="Calibri" w:hAnsi="Calibri" w:cs="Arial"/>
          <w:color w:val="000000"/>
          <w:lang w:val="en-US" w:eastAsia="en-US"/>
        </w:rPr>
        <w:t xml:space="preserve"> de terorism, prevăzute de </w:t>
      </w:r>
      <w:hyperlink r:id="rId22" w:history="1">
        <w:r w:rsidRPr="00E0295F">
          <w:rPr>
            <w:rFonts w:ascii="Calibri" w:hAnsi="Calibri" w:cs="Arial"/>
            <w:color w:val="0000FF"/>
            <w:u w:val="single"/>
            <w:lang w:val="en-US" w:eastAsia="en-US"/>
          </w:rPr>
          <w:t>art. 32</w:t>
        </w:r>
      </w:hyperlink>
      <w:r w:rsidRPr="00E0295F">
        <w:rPr>
          <w:rFonts w:ascii="Calibri" w:hAnsi="Calibri" w:cs="Arial"/>
          <w:color w:val="000000"/>
          <w:lang w:val="en-US" w:eastAsia="en-US"/>
        </w:rPr>
        <w:t>-</w:t>
      </w:r>
      <w:hyperlink r:id="rId23" w:history="1">
        <w:r w:rsidRPr="00E0295F">
          <w:rPr>
            <w:rFonts w:ascii="Calibri" w:hAnsi="Calibri" w:cs="Arial"/>
            <w:color w:val="0000FF"/>
            <w:u w:val="single"/>
            <w:lang w:val="en-US" w:eastAsia="en-US"/>
          </w:rPr>
          <w:t>35</w:t>
        </w:r>
      </w:hyperlink>
      <w:r w:rsidRPr="00E0295F">
        <w:rPr>
          <w:rFonts w:ascii="Calibri" w:hAnsi="Calibri" w:cs="Arial"/>
          <w:color w:val="000000"/>
          <w:lang w:val="en-US" w:eastAsia="en-US"/>
        </w:rPr>
        <w:t> şi </w:t>
      </w:r>
      <w:hyperlink r:id="rId24" w:history="1">
        <w:r w:rsidRPr="00E0295F">
          <w:rPr>
            <w:rFonts w:ascii="Calibri" w:hAnsi="Calibri" w:cs="Arial"/>
            <w:color w:val="0000FF"/>
            <w:u w:val="single"/>
            <w:lang w:val="en-US" w:eastAsia="en-US"/>
          </w:rPr>
          <w:t>art. 37</w:t>
        </w:r>
      </w:hyperlink>
      <w:r w:rsidRPr="00E0295F">
        <w:rPr>
          <w:rFonts w:ascii="Calibri" w:hAnsi="Calibri" w:cs="Arial"/>
          <w:color w:val="000000"/>
          <w:lang w:val="en-US" w:eastAsia="en-US"/>
        </w:rPr>
        <w:t>-</w:t>
      </w:r>
      <w:hyperlink r:id="rId25" w:history="1">
        <w:r w:rsidRPr="00E0295F">
          <w:rPr>
            <w:rFonts w:ascii="Calibri" w:hAnsi="Calibri" w:cs="Arial"/>
            <w:color w:val="0000FF"/>
            <w:u w:val="single"/>
            <w:lang w:val="en-US" w:eastAsia="en-US"/>
          </w:rPr>
          <w:t>38</w:t>
        </w:r>
      </w:hyperlink>
      <w:r w:rsidRPr="00E0295F">
        <w:rPr>
          <w:rFonts w:ascii="Calibri" w:hAnsi="Calibri" w:cs="Arial"/>
          <w:color w:val="000000"/>
          <w:lang w:val="en-US" w:eastAsia="en-US"/>
        </w:rPr>
        <w:t> din Legea </w:t>
      </w:r>
      <w:hyperlink r:id="rId26" w:history="1">
        <w:r w:rsidRPr="00E0295F">
          <w:rPr>
            <w:rFonts w:ascii="Calibri" w:hAnsi="Calibri" w:cs="Arial"/>
            <w:color w:val="0000FF"/>
            <w:u w:val="single"/>
            <w:lang w:val="en-US" w:eastAsia="en-US"/>
          </w:rPr>
          <w:t>nr. 535/2004</w:t>
        </w:r>
      </w:hyperlink>
      <w:r w:rsidRPr="00E0295F">
        <w:rPr>
          <w:rFonts w:ascii="Calibri" w:hAnsi="Calibri" w:cs="Arial"/>
          <w:color w:val="000000"/>
          <w:lang w:val="en-US" w:eastAsia="en-US"/>
        </w:rPr>
        <w:t> privind prevenirea şi combaterea terorismului, cu modificările şi completările ulterioare, sau de dispoziţiile corespunzătoare ale legislaţiei penale a statului în care respectivul operator economic a fost condamnat; </w:t>
      </w:r>
    </w:p>
    <w:p w:rsidR="00E0295F" w:rsidRPr="00E0295F" w:rsidRDefault="00E0295F" w:rsidP="00E0295F">
      <w:pPr>
        <w:jc w:val="both"/>
        <w:rPr>
          <w:rFonts w:ascii="Calibri" w:hAnsi="Calibri" w:cs="Arial"/>
          <w:color w:val="000000"/>
          <w:lang w:val="en-US" w:eastAsia="en-US"/>
        </w:rPr>
      </w:pPr>
      <w:r w:rsidRPr="00E0295F">
        <w:rPr>
          <w:rFonts w:ascii="Calibri" w:hAnsi="Calibri" w:cs="Arial"/>
          <w:color w:val="000000"/>
          <w:lang w:val="en-US" w:eastAsia="en-US"/>
        </w:rPr>
        <w:t>   </w:t>
      </w:r>
      <w:r w:rsidRPr="00E0295F">
        <w:rPr>
          <w:rFonts w:ascii="Calibri" w:hAnsi="Calibri" w:cs="Arial"/>
          <w:b/>
          <w:bCs/>
          <w:color w:val="000000"/>
          <w:lang w:val="en-US" w:eastAsia="en-US"/>
        </w:rPr>
        <w:t>e)</w:t>
      </w:r>
      <w:r w:rsidRPr="00E0295F">
        <w:rPr>
          <w:rFonts w:ascii="Calibri" w:hAnsi="Calibri" w:cs="Arial"/>
          <w:color w:val="000000"/>
          <w:lang w:val="en-US" w:eastAsia="en-US"/>
        </w:rPr>
        <w:t> </w:t>
      </w:r>
      <w:proofErr w:type="gramStart"/>
      <w:r w:rsidRPr="00E0295F">
        <w:rPr>
          <w:rFonts w:ascii="Calibri" w:hAnsi="Calibri" w:cs="Arial"/>
          <w:color w:val="000000"/>
          <w:lang w:val="en-US" w:eastAsia="en-US"/>
        </w:rPr>
        <w:t>spălarea</w:t>
      </w:r>
      <w:proofErr w:type="gramEnd"/>
      <w:r w:rsidRPr="00E0295F">
        <w:rPr>
          <w:rFonts w:ascii="Calibri" w:hAnsi="Calibri" w:cs="Arial"/>
          <w:color w:val="000000"/>
          <w:lang w:val="en-US" w:eastAsia="en-US"/>
        </w:rPr>
        <w:t xml:space="preserve"> banilor, prevăzută de </w:t>
      </w:r>
      <w:hyperlink r:id="rId27" w:history="1">
        <w:r w:rsidRPr="00E0295F">
          <w:rPr>
            <w:rFonts w:ascii="Calibri" w:hAnsi="Calibri" w:cs="Arial"/>
            <w:color w:val="0000FF"/>
            <w:u w:val="single"/>
            <w:lang w:val="en-US" w:eastAsia="en-US"/>
          </w:rPr>
          <w:t>art. 29</w:t>
        </w:r>
      </w:hyperlink>
      <w:r w:rsidRPr="00E0295F">
        <w:rPr>
          <w:rFonts w:ascii="Calibri" w:hAnsi="Calibri" w:cs="Arial"/>
          <w:color w:val="000000"/>
          <w:lang w:val="en-US" w:eastAsia="en-US"/>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8" w:history="1">
        <w:r w:rsidRPr="00E0295F">
          <w:rPr>
            <w:rFonts w:ascii="Calibri" w:hAnsi="Calibri" w:cs="Arial"/>
            <w:color w:val="0000FF"/>
            <w:u w:val="single"/>
            <w:lang w:val="en-US" w:eastAsia="en-US"/>
          </w:rPr>
          <w:t>art. 36</w:t>
        </w:r>
      </w:hyperlink>
      <w:r w:rsidRPr="00E0295F">
        <w:rPr>
          <w:rFonts w:ascii="Calibri" w:hAnsi="Calibri" w:cs="Arial"/>
          <w:color w:val="000000"/>
          <w:lang w:val="en-US" w:eastAsia="en-US"/>
        </w:rPr>
        <w:t> din Legea nr. 535/2004, cu modificările şi completările ulterioare, sau de dispoziţiile corespunzătoare ale legislaţiei penale a statului în care respectivul operator economic a fost condamnat; </w:t>
      </w:r>
    </w:p>
    <w:p w:rsidR="00E0295F" w:rsidRPr="00E0295F" w:rsidRDefault="00E0295F" w:rsidP="00E0295F">
      <w:pPr>
        <w:jc w:val="both"/>
        <w:rPr>
          <w:rFonts w:ascii="Calibri" w:hAnsi="Calibri" w:cs="Arial"/>
          <w:color w:val="000000"/>
          <w:lang w:val="en-US" w:eastAsia="en-US"/>
        </w:rPr>
      </w:pPr>
      <w:r w:rsidRPr="00E0295F">
        <w:rPr>
          <w:rFonts w:ascii="Calibri" w:hAnsi="Calibri" w:cs="Arial"/>
          <w:color w:val="000000"/>
          <w:lang w:val="en-US" w:eastAsia="en-US"/>
        </w:rPr>
        <w:t>   </w:t>
      </w:r>
      <w:r w:rsidRPr="00E0295F">
        <w:rPr>
          <w:rFonts w:ascii="Calibri" w:hAnsi="Calibri" w:cs="Arial"/>
          <w:b/>
          <w:bCs/>
          <w:color w:val="000000"/>
          <w:lang w:val="en-US" w:eastAsia="en-US"/>
        </w:rPr>
        <w:t>f)</w:t>
      </w:r>
      <w:r w:rsidRPr="00E0295F">
        <w:rPr>
          <w:rFonts w:ascii="Calibri" w:hAnsi="Calibri" w:cs="Arial"/>
          <w:color w:val="000000"/>
          <w:lang w:val="en-US" w:eastAsia="en-US"/>
        </w:rPr>
        <w:t> </w:t>
      </w:r>
      <w:proofErr w:type="gramStart"/>
      <w:r w:rsidRPr="00E0295F">
        <w:rPr>
          <w:rFonts w:ascii="Calibri" w:hAnsi="Calibri" w:cs="Arial"/>
          <w:color w:val="000000"/>
          <w:lang w:val="en-US" w:eastAsia="en-US"/>
        </w:rPr>
        <w:t>traficul</w:t>
      </w:r>
      <w:proofErr w:type="gramEnd"/>
      <w:r w:rsidRPr="00E0295F">
        <w:rPr>
          <w:rFonts w:ascii="Calibri" w:hAnsi="Calibri" w:cs="Arial"/>
          <w:color w:val="000000"/>
          <w:lang w:val="en-US" w:eastAsia="en-US"/>
        </w:rPr>
        <w:t xml:space="preserve"> şi exploatarea persoanelor vulnerabile, prevăzute de </w:t>
      </w:r>
      <w:hyperlink r:id="rId29" w:history="1">
        <w:r w:rsidRPr="00E0295F">
          <w:rPr>
            <w:rFonts w:ascii="Calibri" w:hAnsi="Calibri" w:cs="Arial"/>
            <w:color w:val="0000FF"/>
            <w:u w:val="single"/>
            <w:lang w:val="en-US" w:eastAsia="en-US"/>
          </w:rPr>
          <w:t>art. 209</w:t>
        </w:r>
      </w:hyperlink>
      <w:r w:rsidRPr="00E0295F">
        <w:rPr>
          <w:rFonts w:ascii="Calibri" w:hAnsi="Calibri" w:cs="Arial"/>
          <w:color w:val="000000"/>
          <w:lang w:val="en-US" w:eastAsia="en-US"/>
        </w:rPr>
        <w:t>-</w:t>
      </w:r>
      <w:hyperlink r:id="rId30" w:history="1">
        <w:r w:rsidRPr="00E0295F">
          <w:rPr>
            <w:rFonts w:ascii="Calibri" w:hAnsi="Calibri" w:cs="Arial"/>
            <w:color w:val="0000FF"/>
            <w:u w:val="single"/>
            <w:lang w:val="en-US" w:eastAsia="en-US"/>
          </w:rPr>
          <w:t>217</w:t>
        </w:r>
      </w:hyperlink>
      <w:r w:rsidRPr="00E0295F">
        <w:rPr>
          <w:rFonts w:ascii="Calibri" w:hAnsi="Calibri" w:cs="Arial"/>
          <w:color w:val="000000"/>
          <w:lang w:val="en-US" w:eastAsia="en-US"/>
        </w:rPr>
        <w:t> din Legea nr. 286/2009, cu modificările şi completările ulterioare, sau de dispoziţiile corespunzătoare ale legislaţiei penale a statului în care respectivul operator economic a fost condamnat; </w:t>
      </w:r>
    </w:p>
    <w:p w:rsidR="00E0295F" w:rsidRPr="00E0295F" w:rsidRDefault="00E0295F" w:rsidP="00E0295F">
      <w:pPr>
        <w:jc w:val="both"/>
        <w:rPr>
          <w:rFonts w:ascii="Calibri" w:hAnsi="Calibri" w:cs="Arial"/>
          <w:color w:val="000000"/>
          <w:lang w:val="en-US" w:eastAsia="en-US"/>
        </w:rPr>
      </w:pPr>
      <w:r w:rsidRPr="00E0295F">
        <w:rPr>
          <w:rFonts w:ascii="Calibri" w:hAnsi="Calibri" w:cs="Arial"/>
          <w:color w:val="000000"/>
          <w:lang w:val="en-US" w:eastAsia="en-US"/>
        </w:rPr>
        <w:t>   </w:t>
      </w:r>
      <w:r w:rsidRPr="00E0295F">
        <w:rPr>
          <w:rFonts w:ascii="Calibri" w:hAnsi="Calibri" w:cs="Arial"/>
          <w:b/>
          <w:bCs/>
          <w:color w:val="000000"/>
          <w:lang w:val="en-US" w:eastAsia="en-US"/>
        </w:rPr>
        <w:t>g)</w:t>
      </w:r>
      <w:r w:rsidRPr="00E0295F">
        <w:rPr>
          <w:rFonts w:ascii="Calibri" w:hAnsi="Calibri" w:cs="Arial"/>
          <w:color w:val="000000"/>
          <w:lang w:val="en-US" w:eastAsia="en-US"/>
        </w:rPr>
        <w:t> </w:t>
      </w:r>
      <w:proofErr w:type="gramStart"/>
      <w:r w:rsidRPr="00E0295F">
        <w:rPr>
          <w:rFonts w:ascii="Calibri" w:hAnsi="Calibri" w:cs="Arial"/>
          <w:color w:val="000000"/>
          <w:lang w:val="en-US" w:eastAsia="en-US"/>
        </w:rPr>
        <w:t>fraudă</w:t>
      </w:r>
      <w:proofErr w:type="gramEnd"/>
      <w:r w:rsidRPr="00E0295F">
        <w:rPr>
          <w:rFonts w:ascii="Calibri" w:hAnsi="Calibri" w:cs="Arial"/>
          <w:color w:val="000000"/>
          <w:lang w:val="en-US" w:eastAsia="en-US"/>
        </w:rPr>
        <w:t>, în sensul articolului 1 din Convenţia privind protejarea intereselor financiare ale Comunităţilor Europene din 27 noiembrie 1995. </w:t>
      </w:r>
    </w:p>
    <w:p w:rsidR="00E0295F" w:rsidRPr="00E0295F" w:rsidRDefault="00E0295F" w:rsidP="00E0295F">
      <w:pPr>
        <w:ind w:firstLine="720"/>
        <w:jc w:val="both"/>
        <w:rPr>
          <w:rFonts w:ascii="Calibri" w:hAnsi="Calibri" w:cs="Arial"/>
          <w:color w:val="000000"/>
          <w:lang w:eastAsia="en-US"/>
        </w:rPr>
      </w:pPr>
      <w:r w:rsidRPr="00E0295F">
        <w:rPr>
          <w:rFonts w:ascii="Calibri" w:eastAsia="Calibri" w:hAnsi="Calibri"/>
          <w:lang w:eastAsia="en-US"/>
        </w:rPr>
        <w:t xml:space="preserve">De asemenea, declar pe propria răspundere, sub sancţiunea excluderii din procedură şi a sancţiunilor aplicate faptei de fals în acte publice, ca niciun membru al organului de administrare, </w:t>
      </w:r>
      <w:r w:rsidRPr="00E0295F">
        <w:rPr>
          <w:rFonts w:ascii="Calibri" w:hAnsi="Calibri" w:cs="Arial"/>
          <w:color w:val="000000"/>
          <w:lang w:eastAsia="en-US"/>
        </w:rPr>
        <w:t>de conducere sau de supraveghere al societatii sau cu putere de reprezentare, de decizie sau de control în cadrul acesteia nu face obiectul excluderii asa cum este detaliat mai sus. </w:t>
      </w:r>
    </w:p>
    <w:p w:rsidR="00E0295F" w:rsidRPr="00E0295F" w:rsidRDefault="00E0295F" w:rsidP="00E0295F">
      <w:pPr>
        <w:ind w:firstLine="720"/>
        <w:jc w:val="both"/>
        <w:rPr>
          <w:rFonts w:ascii="Calibri" w:hAnsi="Calibri" w:cs="Arial"/>
          <w:color w:val="000000"/>
          <w:lang w:eastAsia="en-US"/>
        </w:rPr>
      </w:pPr>
    </w:p>
    <w:p w:rsidR="00E0295F" w:rsidRPr="00E0295F" w:rsidRDefault="00E0295F" w:rsidP="00E0295F">
      <w:pPr>
        <w:ind w:firstLine="284"/>
        <w:jc w:val="both"/>
        <w:rPr>
          <w:rFonts w:ascii="Calibri" w:hAnsi="Calibri" w:cs="Arial"/>
          <w:color w:val="000000"/>
          <w:sz w:val="22"/>
          <w:szCs w:val="22"/>
          <w:lang w:val="en-US" w:eastAsia="en-US"/>
        </w:rPr>
      </w:pPr>
      <w:r w:rsidRPr="00E0295F">
        <w:rPr>
          <w:rFonts w:ascii="Calibri" w:hAnsi="Calibri" w:cs="Arial"/>
          <w:b/>
          <w:bCs/>
          <w:color w:val="000000"/>
          <w:sz w:val="22"/>
          <w:szCs w:val="22"/>
          <w:lang w:val="en-US" w:eastAsia="en-US"/>
        </w:rPr>
        <w:lastRenderedPageBreak/>
        <w:t xml:space="preserve">II. Nu ne-am </w:t>
      </w:r>
      <w:r w:rsidRPr="00E0295F">
        <w:rPr>
          <w:rFonts w:ascii="Calibri" w:hAnsi="Calibri" w:cs="Arial"/>
          <w:color w:val="000000"/>
          <w:sz w:val="22"/>
          <w:szCs w:val="22"/>
          <w:lang w:val="en-US" w:eastAsia="en-US"/>
        </w:rPr>
        <w:t>încălcat obligaţiile privind plata impozitelor, taxelor sau a contribuţiilor la bugetul general consolidat, iar acest lucru a fost stabilit printr-o hotărâre judecătorească sau decizie administrativă având caracter definitiv şi obligatoriu în conformitate cu prevederile legale în vigoare în …………………….(</w:t>
      </w:r>
      <w:r w:rsidRPr="00E0295F">
        <w:rPr>
          <w:rFonts w:ascii="Calibri" w:hAnsi="Calibri" w:cs="Arial"/>
          <w:color w:val="000000"/>
          <w:sz w:val="22"/>
          <w:szCs w:val="22"/>
          <w:highlight w:val="lightGray"/>
          <w:lang w:val="en-US" w:eastAsia="en-US"/>
        </w:rPr>
        <w:t>se va specifica România sau țara în care sunt stabiliți).</w:t>
      </w:r>
    </w:p>
    <w:p w:rsidR="00E0295F" w:rsidRPr="00E0295F" w:rsidRDefault="00E0295F" w:rsidP="00E0295F">
      <w:pPr>
        <w:ind w:firstLine="284"/>
        <w:jc w:val="both"/>
        <w:rPr>
          <w:rFonts w:ascii="Calibri" w:hAnsi="Calibri" w:cs="Arial"/>
          <w:color w:val="000000"/>
          <w:sz w:val="22"/>
          <w:szCs w:val="22"/>
          <w:lang w:val="en-US" w:eastAsia="en-US"/>
        </w:rPr>
      </w:pPr>
    </w:p>
    <w:p w:rsidR="00E0295F" w:rsidRPr="00E0295F" w:rsidRDefault="00E0295F" w:rsidP="00E0295F">
      <w:pPr>
        <w:spacing w:after="200" w:line="276" w:lineRule="auto"/>
        <w:ind w:left="284"/>
        <w:contextualSpacing/>
        <w:jc w:val="both"/>
        <w:rPr>
          <w:rFonts w:ascii="Calibri" w:eastAsia="Calibri" w:hAnsi="Calibri" w:cs="Arial"/>
          <w:color w:val="000000"/>
          <w:sz w:val="22"/>
          <w:szCs w:val="22"/>
          <w:lang w:eastAsia="en-US"/>
        </w:rPr>
      </w:pPr>
      <w:r w:rsidRPr="00E0295F">
        <w:rPr>
          <w:rFonts w:ascii="Calibri" w:eastAsia="Calibri" w:hAnsi="Calibri" w:cs="Arial"/>
          <w:b/>
          <w:bCs/>
          <w:color w:val="000000"/>
          <w:sz w:val="22"/>
          <w:szCs w:val="22"/>
          <w:lang w:eastAsia="en-US"/>
        </w:rPr>
        <w:t xml:space="preserve">III. Nu ne aflam </w:t>
      </w:r>
      <w:r w:rsidRPr="00E0295F">
        <w:rPr>
          <w:rFonts w:ascii="Calibri" w:eastAsia="Calibri" w:hAnsi="Calibri" w:cs="Arial"/>
          <w:color w:val="000000"/>
          <w:sz w:val="22"/>
          <w:szCs w:val="22"/>
          <w:lang w:eastAsia="en-US"/>
        </w:rPr>
        <w:t>în oricare dintre următoarele situaţii: </w:t>
      </w:r>
    </w:p>
    <w:p w:rsidR="00E0295F" w:rsidRPr="00E0295F" w:rsidRDefault="00E0295F" w:rsidP="00E0295F">
      <w:pPr>
        <w:jc w:val="both"/>
        <w:rPr>
          <w:rFonts w:ascii="Calibri" w:hAnsi="Calibri" w:cs="Arial"/>
          <w:color w:val="000000"/>
          <w:sz w:val="22"/>
          <w:szCs w:val="22"/>
          <w:lang w:val="en-US" w:eastAsia="en-US"/>
        </w:rPr>
      </w:pPr>
      <w:r w:rsidRPr="00E0295F">
        <w:rPr>
          <w:rFonts w:ascii="Calibri" w:hAnsi="Calibri" w:cs="Arial"/>
          <w:color w:val="000000"/>
          <w:sz w:val="22"/>
          <w:szCs w:val="22"/>
          <w:lang w:val="en-US" w:eastAsia="en-US"/>
        </w:rPr>
        <w:t>   </w:t>
      </w:r>
      <w:r w:rsidRPr="00E0295F">
        <w:rPr>
          <w:rFonts w:ascii="Calibri" w:hAnsi="Calibri" w:cs="Arial"/>
          <w:b/>
          <w:bCs/>
          <w:color w:val="000000"/>
          <w:sz w:val="22"/>
          <w:szCs w:val="22"/>
          <w:lang w:val="en-US" w:eastAsia="en-US"/>
        </w:rPr>
        <w:t>a)</w:t>
      </w:r>
      <w:r w:rsidRPr="00E0295F">
        <w:rPr>
          <w:rFonts w:ascii="Calibri" w:hAnsi="Calibri" w:cs="Arial"/>
          <w:color w:val="000000"/>
          <w:sz w:val="22"/>
          <w:szCs w:val="22"/>
          <w:lang w:val="en-US" w:eastAsia="en-US"/>
        </w:rPr>
        <w:t> </w:t>
      </w:r>
      <w:proofErr w:type="gramStart"/>
      <w:r w:rsidRPr="00E0295F">
        <w:rPr>
          <w:rFonts w:ascii="Calibri" w:hAnsi="Calibri" w:cs="Arial"/>
          <w:color w:val="000000"/>
          <w:sz w:val="22"/>
          <w:szCs w:val="22"/>
          <w:lang w:val="en-US" w:eastAsia="en-US"/>
        </w:rPr>
        <w:t>nu</w:t>
      </w:r>
      <w:proofErr w:type="gramEnd"/>
      <w:r w:rsidRPr="00E0295F">
        <w:rPr>
          <w:rFonts w:ascii="Calibri" w:hAnsi="Calibri" w:cs="Arial"/>
          <w:color w:val="000000"/>
          <w:sz w:val="22"/>
          <w:szCs w:val="22"/>
          <w:lang w:val="en-US" w:eastAsia="en-US"/>
        </w:rPr>
        <w:t xml:space="preserve"> ne aflăm în procedura insolvenţei sau în lichidare, în supraveghere judiciară sau în încetarea activităţii; </w:t>
      </w:r>
    </w:p>
    <w:p w:rsidR="00E0295F" w:rsidRPr="00E0295F" w:rsidRDefault="00E0295F" w:rsidP="00E0295F">
      <w:pPr>
        <w:jc w:val="both"/>
        <w:rPr>
          <w:rFonts w:ascii="Calibri" w:hAnsi="Calibri" w:cs="Arial"/>
          <w:color w:val="000000"/>
          <w:sz w:val="22"/>
          <w:szCs w:val="22"/>
          <w:lang w:val="en-US" w:eastAsia="en-US"/>
        </w:rPr>
      </w:pPr>
      <w:r w:rsidRPr="00E0295F">
        <w:rPr>
          <w:rFonts w:ascii="Calibri" w:hAnsi="Calibri" w:cs="Arial"/>
          <w:color w:val="000000"/>
          <w:sz w:val="22"/>
          <w:szCs w:val="22"/>
          <w:lang w:val="en-US" w:eastAsia="en-US"/>
        </w:rPr>
        <w:t>   </w:t>
      </w:r>
      <w:r w:rsidRPr="00E0295F">
        <w:rPr>
          <w:rFonts w:ascii="Calibri" w:hAnsi="Calibri" w:cs="Arial"/>
          <w:b/>
          <w:bCs/>
          <w:color w:val="000000"/>
          <w:sz w:val="22"/>
          <w:szCs w:val="22"/>
          <w:lang w:val="en-US" w:eastAsia="en-US"/>
        </w:rPr>
        <w:t xml:space="preserve">b) </w:t>
      </w:r>
      <w:proofErr w:type="gramStart"/>
      <w:r w:rsidRPr="00E0295F">
        <w:rPr>
          <w:rFonts w:ascii="Calibri" w:hAnsi="Calibri" w:cs="Arial"/>
          <w:bCs/>
          <w:color w:val="000000"/>
          <w:sz w:val="22"/>
          <w:szCs w:val="22"/>
          <w:lang w:val="en-US" w:eastAsia="en-US"/>
        </w:rPr>
        <w:t>nu</w:t>
      </w:r>
      <w:proofErr w:type="gramEnd"/>
      <w:r w:rsidRPr="00E0295F">
        <w:rPr>
          <w:rFonts w:ascii="Calibri" w:hAnsi="Calibri" w:cs="Arial"/>
          <w:color w:val="000000"/>
          <w:sz w:val="22"/>
          <w:szCs w:val="22"/>
          <w:lang w:val="en-US" w:eastAsia="en-US"/>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E0295F" w:rsidRPr="00E0295F" w:rsidRDefault="00E0295F" w:rsidP="00E0295F">
      <w:pPr>
        <w:jc w:val="both"/>
        <w:rPr>
          <w:rFonts w:ascii="Calibri" w:hAnsi="Calibri" w:cs="Arial"/>
          <w:color w:val="000000"/>
          <w:sz w:val="22"/>
          <w:szCs w:val="22"/>
          <w:lang w:val="en-US" w:eastAsia="en-US"/>
        </w:rPr>
      </w:pPr>
      <w:r w:rsidRPr="00E0295F">
        <w:rPr>
          <w:rFonts w:ascii="Calibri" w:hAnsi="Calibri" w:cs="Arial"/>
          <w:color w:val="000000"/>
          <w:sz w:val="22"/>
          <w:szCs w:val="22"/>
          <w:lang w:val="en-US" w:eastAsia="en-US"/>
        </w:rPr>
        <w:t>   c</w:t>
      </w:r>
      <w:r w:rsidRPr="00E0295F">
        <w:rPr>
          <w:rFonts w:ascii="Calibri" w:hAnsi="Calibri" w:cs="Arial"/>
          <w:b/>
          <w:bCs/>
          <w:color w:val="000000"/>
          <w:sz w:val="22"/>
          <w:szCs w:val="22"/>
          <w:lang w:val="en-US" w:eastAsia="en-US"/>
        </w:rPr>
        <w:t>)</w:t>
      </w:r>
      <w:r w:rsidRPr="00E0295F">
        <w:rPr>
          <w:rFonts w:ascii="Calibri" w:hAnsi="Calibri" w:cs="Arial"/>
          <w:color w:val="000000"/>
          <w:sz w:val="22"/>
          <w:szCs w:val="22"/>
          <w:lang w:val="en-US" w:eastAsia="en-US"/>
        </w:rPr>
        <w:t> </w:t>
      </w:r>
      <w:proofErr w:type="gramStart"/>
      <w:r w:rsidRPr="00E0295F">
        <w:rPr>
          <w:rFonts w:ascii="Calibri" w:hAnsi="Calibri" w:cs="Arial"/>
          <w:color w:val="000000"/>
          <w:sz w:val="22"/>
          <w:szCs w:val="22"/>
          <w:lang w:val="en-US" w:eastAsia="en-US"/>
        </w:rPr>
        <w:t>nu</w:t>
      </w:r>
      <w:proofErr w:type="gramEnd"/>
      <w:r w:rsidRPr="00E0295F">
        <w:rPr>
          <w:rFonts w:ascii="Calibri" w:hAnsi="Calibri" w:cs="Arial"/>
          <w:color w:val="000000"/>
          <w:sz w:val="22"/>
          <w:szCs w:val="22"/>
          <w:lang w:val="en-US" w:eastAsia="en-US"/>
        </w:rPr>
        <w:t xml:space="preserve"> am încheiat cu alţi operatori economici acorduri care vizează denaturarea concurenţei în cadrul sau în legătură cu procedura în cauză; </w:t>
      </w:r>
    </w:p>
    <w:p w:rsidR="00E0295F" w:rsidRPr="00E0295F" w:rsidRDefault="00E0295F" w:rsidP="00E0295F">
      <w:pPr>
        <w:jc w:val="both"/>
        <w:rPr>
          <w:rFonts w:ascii="Calibri" w:hAnsi="Calibri" w:cs="Arial"/>
          <w:color w:val="000000"/>
          <w:sz w:val="22"/>
          <w:szCs w:val="22"/>
          <w:lang w:val="en-US" w:eastAsia="en-US"/>
        </w:rPr>
      </w:pPr>
      <w:r w:rsidRPr="00E0295F">
        <w:rPr>
          <w:rFonts w:ascii="Calibri" w:hAnsi="Calibri" w:cs="Arial"/>
          <w:color w:val="000000"/>
          <w:sz w:val="22"/>
          <w:szCs w:val="22"/>
          <w:lang w:val="en-US" w:eastAsia="en-US"/>
        </w:rPr>
        <w:t>   </w:t>
      </w:r>
      <w:r w:rsidRPr="00E0295F">
        <w:rPr>
          <w:rFonts w:ascii="Calibri" w:hAnsi="Calibri" w:cs="Arial"/>
          <w:b/>
          <w:bCs/>
          <w:color w:val="000000"/>
          <w:sz w:val="22"/>
          <w:szCs w:val="22"/>
          <w:lang w:val="en-US" w:eastAsia="en-US"/>
        </w:rPr>
        <w:t>d)</w:t>
      </w:r>
      <w:r w:rsidRPr="00E0295F">
        <w:rPr>
          <w:rFonts w:ascii="Calibri" w:hAnsi="Calibri" w:cs="Arial"/>
          <w:color w:val="000000"/>
          <w:sz w:val="22"/>
          <w:szCs w:val="22"/>
          <w:lang w:val="en-US" w:eastAsia="en-US"/>
        </w:rPr>
        <w:t> </w:t>
      </w:r>
      <w:proofErr w:type="gramStart"/>
      <w:r w:rsidRPr="00E0295F">
        <w:rPr>
          <w:rFonts w:ascii="Calibri" w:hAnsi="Calibri" w:cs="Arial"/>
          <w:color w:val="000000"/>
          <w:sz w:val="22"/>
          <w:szCs w:val="22"/>
          <w:lang w:val="en-US" w:eastAsia="en-US"/>
        </w:rPr>
        <w:t>nu</w:t>
      </w:r>
      <w:proofErr w:type="gramEnd"/>
      <w:r w:rsidRPr="00E0295F">
        <w:rPr>
          <w:rFonts w:ascii="Calibri" w:hAnsi="Calibri" w:cs="Arial"/>
          <w:color w:val="000000"/>
          <w:sz w:val="22"/>
          <w:szCs w:val="22"/>
          <w:lang w:val="en-US" w:eastAsia="en-US"/>
        </w:rPr>
        <w:t xml:space="preserve"> ne aflăm într-o situaţie de conflict de interese în cadrul sau în legătură cu procedura în cauză, iar această situaţie nu poate fi remediată în mod efectiv prin alte măsuri mai puţin severe; </w:t>
      </w:r>
    </w:p>
    <w:p w:rsidR="00E0295F" w:rsidRPr="00E0295F" w:rsidRDefault="00E0295F" w:rsidP="00E0295F">
      <w:pPr>
        <w:jc w:val="both"/>
        <w:rPr>
          <w:rFonts w:ascii="Calibri" w:hAnsi="Calibri" w:cs="Arial"/>
          <w:color w:val="000000"/>
          <w:sz w:val="22"/>
          <w:szCs w:val="22"/>
          <w:lang w:val="en-US" w:eastAsia="en-US"/>
        </w:rPr>
      </w:pPr>
      <w:r w:rsidRPr="00E0295F">
        <w:rPr>
          <w:rFonts w:ascii="Calibri" w:hAnsi="Calibri" w:cs="Arial"/>
          <w:color w:val="000000"/>
          <w:sz w:val="22"/>
          <w:szCs w:val="22"/>
          <w:lang w:val="en-US" w:eastAsia="en-US"/>
        </w:rPr>
        <w:t>   </w:t>
      </w:r>
      <w:r w:rsidRPr="00E0295F">
        <w:rPr>
          <w:rFonts w:ascii="Calibri" w:hAnsi="Calibri" w:cs="Arial"/>
          <w:b/>
          <w:bCs/>
          <w:color w:val="000000"/>
          <w:sz w:val="22"/>
          <w:szCs w:val="22"/>
          <w:lang w:val="en-US" w:eastAsia="en-US"/>
        </w:rPr>
        <w:t>e)</w:t>
      </w:r>
      <w:r w:rsidRPr="00E0295F">
        <w:rPr>
          <w:rFonts w:ascii="Calibri" w:hAnsi="Calibri" w:cs="Arial"/>
          <w:color w:val="000000"/>
          <w:sz w:val="22"/>
          <w:szCs w:val="22"/>
          <w:lang w:val="en-US" w:eastAsia="en-US"/>
        </w:rPr>
        <w:t> </w:t>
      </w:r>
      <w:proofErr w:type="gramStart"/>
      <w:r w:rsidRPr="00E0295F">
        <w:rPr>
          <w:rFonts w:ascii="Calibri" w:hAnsi="Calibri" w:cs="Arial"/>
          <w:color w:val="000000"/>
          <w:sz w:val="22"/>
          <w:szCs w:val="22"/>
          <w:lang w:val="en-US" w:eastAsia="en-US"/>
        </w:rPr>
        <w:t>nu</w:t>
      </w:r>
      <w:proofErr w:type="gramEnd"/>
      <w:r w:rsidRPr="00E0295F">
        <w:rPr>
          <w:rFonts w:ascii="Calibri" w:hAnsi="Calibri" w:cs="Arial"/>
          <w:color w:val="000000"/>
          <w:sz w:val="22"/>
          <w:szCs w:val="22"/>
          <w:lang w:val="en-US" w:eastAsia="en-US"/>
        </w:rPr>
        <w:t xml:space="preserve"> am participat anterioar la pregătirea procedurii de atribuire ceea ce a condus la o distorsionare a concurenţei, iar această situaţie nu poate fi remediată prin alte măsuri mai puţin severe; </w:t>
      </w:r>
    </w:p>
    <w:p w:rsidR="00E0295F" w:rsidRPr="00E0295F" w:rsidRDefault="00E0295F" w:rsidP="00E0295F">
      <w:pPr>
        <w:jc w:val="both"/>
        <w:rPr>
          <w:rFonts w:ascii="Calibri" w:hAnsi="Calibri" w:cs="Arial"/>
          <w:color w:val="000000"/>
          <w:sz w:val="22"/>
          <w:szCs w:val="22"/>
          <w:lang w:val="en-US" w:eastAsia="en-US"/>
        </w:rPr>
      </w:pPr>
      <w:r w:rsidRPr="00E0295F">
        <w:rPr>
          <w:rFonts w:ascii="Calibri" w:hAnsi="Calibri" w:cs="Arial"/>
          <w:color w:val="000000"/>
          <w:sz w:val="22"/>
          <w:szCs w:val="22"/>
          <w:lang w:val="en-US" w:eastAsia="en-US"/>
        </w:rPr>
        <w:t>   </w:t>
      </w:r>
      <w:r w:rsidRPr="00E0295F">
        <w:rPr>
          <w:rFonts w:ascii="Calibri" w:hAnsi="Calibri" w:cs="Arial"/>
          <w:b/>
          <w:bCs/>
          <w:color w:val="000000"/>
          <w:sz w:val="22"/>
          <w:szCs w:val="22"/>
          <w:lang w:val="en-US" w:eastAsia="en-US"/>
        </w:rPr>
        <w:t>f)</w:t>
      </w:r>
      <w:r w:rsidRPr="00E0295F">
        <w:rPr>
          <w:rFonts w:ascii="Calibri" w:hAnsi="Calibri" w:cs="Arial"/>
          <w:color w:val="000000"/>
          <w:sz w:val="22"/>
          <w:szCs w:val="22"/>
          <w:lang w:val="en-US" w:eastAsia="en-US"/>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E0295F" w:rsidRPr="00E0295F" w:rsidRDefault="00E0295F" w:rsidP="00E0295F">
      <w:pPr>
        <w:jc w:val="both"/>
        <w:rPr>
          <w:rFonts w:ascii="Calibri" w:hAnsi="Calibri" w:cs="Arial"/>
          <w:color w:val="000000"/>
          <w:sz w:val="22"/>
          <w:szCs w:val="22"/>
          <w:lang w:val="en-US" w:eastAsia="en-US"/>
        </w:rPr>
      </w:pPr>
      <w:r w:rsidRPr="00E0295F">
        <w:rPr>
          <w:rFonts w:ascii="Calibri" w:hAnsi="Calibri" w:cs="Arial"/>
          <w:color w:val="000000"/>
          <w:sz w:val="22"/>
          <w:szCs w:val="22"/>
          <w:lang w:val="en-US" w:eastAsia="en-US"/>
        </w:rPr>
        <w:t>   </w:t>
      </w:r>
      <w:r w:rsidRPr="00E0295F">
        <w:rPr>
          <w:rFonts w:ascii="Calibri" w:hAnsi="Calibri" w:cs="Arial"/>
          <w:b/>
          <w:bCs/>
          <w:color w:val="000000"/>
          <w:sz w:val="22"/>
          <w:szCs w:val="22"/>
          <w:lang w:val="en-US" w:eastAsia="en-US"/>
        </w:rPr>
        <w:t>g)</w:t>
      </w:r>
      <w:r w:rsidRPr="00E0295F">
        <w:rPr>
          <w:rFonts w:ascii="Calibri" w:hAnsi="Calibri" w:cs="Arial"/>
          <w:color w:val="000000"/>
          <w:sz w:val="22"/>
          <w:szCs w:val="22"/>
          <w:lang w:val="en-US" w:eastAsia="en-US"/>
        </w:rPr>
        <w:t> </w:t>
      </w:r>
      <w:proofErr w:type="gramStart"/>
      <w:r w:rsidRPr="00E0295F">
        <w:rPr>
          <w:rFonts w:ascii="Calibri" w:hAnsi="Calibri" w:cs="Arial"/>
          <w:color w:val="000000"/>
          <w:sz w:val="22"/>
          <w:szCs w:val="22"/>
          <w:lang w:val="en-US" w:eastAsia="en-US"/>
        </w:rPr>
        <w:t>nu</w:t>
      </w:r>
      <w:proofErr w:type="gramEnd"/>
      <w:r w:rsidRPr="00E0295F">
        <w:rPr>
          <w:rFonts w:ascii="Calibri" w:hAnsi="Calibri" w:cs="Arial"/>
          <w:color w:val="000000"/>
          <w:sz w:val="22"/>
          <w:szCs w:val="22"/>
          <w:lang w:val="en-US" w:eastAsia="en-US"/>
        </w:rPr>
        <w:t xml:space="preserve">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E0295F" w:rsidRPr="00E0295F" w:rsidRDefault="00E0295F" w:rsidP="00E0295F">
      <w:pPr>
        <w:jc w:val="both"/>
        <w:rPr>
          <w:rFonts w:ascii="Calibri" w:hAnsi="Calibri" w:cs="Arial"/>
          <w:color w:val="000000"/>
          <w:sz w:val="22"/>
          <w:szCs w:val="22"/>
          <w:lang w:val="en-US" w:eastAsia="en-US"/>
        </w:rPr>
      </w:pPr>
      <w:r w:rsidRPr="00E0295F">
        <w:rPr>
          <w:rFonts w:ascii="Calibri" w:hAnsi="Calibri" w:cs="Arial"/>
          <w:color w:val="000000"/>
          <w:sz w:val="22"/>
          <w:szCs w:val="22"/>
          <w:lang w:val="en-US" w:eastAsia="en-US"/>
        </w:rPr>
        <w:t>   </w:t>
      </w:r>
      <w:r w:rsidRPr="00E0295F">
        <w:rPr>
          <w:rFonts w:ascii="Calibri" w:hAnsi="Calibri" w:cs="Arial"/>
          <w:b/>
          <w:bCs/>
          <w:color w:val="000000"/>
          <w:sz w:val="22"/>
          <w:szCs w:val="22"/>
          <w:lang w:val="en-US" w:eastAsia="en-US"/>
        </w:rPr>
        <w:t>h)</w:t>
      </w:r>
      <w:r w:rsidRPr="00E0295F">
        <w:rPr>
          <w:rFonts w:ascii="Calibri" w:hAnsi="Calibri" w:cs="Arial"/>
          <w:color w:val="000000"/>
          <w:sz w:val="22"/>
          <w:szCs w:val="22"/>
          <w:lang w:val="en-US" w:eastAsia="en-US"/>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E0295F" w:rsidRPr="00E0295F" w:rsidRDefault="00E0295F" w:rsidP="00E0295F">
      <w:pPr>
        <w:jc w:val="both"/>
        <w:rPr>
          <w:rFonts w:ascii="Calibri" w:eastAsia="Calibri" w:hAnsi="Calibri"/>
          <w:sz w:val="22"/>
          <w:szCs w:val="22"/>
          <w:lang w:eastAsia="en-US"/>
        </w:rPr>
      </w:pPr>
      <w:r w:rsidRPr="00E0295F">
        <w:rPr>
          <w:rFonts w:ascii="Calibri" w:hAnsi="Calibri" w:cs="Arial"/>
          <w:color w:val="000000"/>
          <w:sz w:val="22"/>
          <w:szCs w:val="22"/>
          <w:lang w:val="en-US" w:eastAsia="en-US"/>
        </w:rPr>
        <w:t>   </w:t>
      </w:r>
    </w:p>
    <w:p w:rsidR="00E0295F" w:rsidRPr="00E0295F" w:rsidRDefault="00E0295F" w:rsidP="00E0295F">
      <w:pPr>
        <w:jc w:val="both"/>
        <w:rPr>
          <w:rFonts w:ascii="Calibri" w:eastAsia="Calibri" w:hAnsi="Calibri"/>
          <w:sz w:val="22"/>
          <w:szCs w:val="22"/>
          <w:lang w:eastAsia="en-US"/>
        </w:rPr>
      </w:pPr>
      <w:r w:rsidRPr="00E0295F">
        <w:rPr>
          <w:rFonts w:ascii="Calibri" w:eastAsia="Calibri" w:hAnsi="Calibri"/>
          <w:sz w:val="22"/>
          <w:szCs w:val="22"/>
          <w:lang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0295F" w:rsidRPr="00E0295F" w:rsidRDefault="00E0295F" w:rsidP="00E0295F">
      <w:pPr>
        <w:jc w:val="both"/>
        <w:rPr>
          <w:rFonts w:ascii="Calibri" w:eastAsia="Calibri" w:hAnsi="Calibri"/>
          <w:sz w:val="22"/>
          <w:szCs w:val="22"/>
          <w:lang w:eastAsia="en-US"/>
        </w:rPr>
      </w:pPr>
      <w:r w:rsidRPr="00E0295F">
        <w:rPr>
          <w:rFonts w:ascii="Calibri" w:eastAsia="Calibri" w:hAnsi="Calibri"/>
          <w:sz w:val="22"/>
          <w:szCs w:val="22"/>
          <w:lang w:eastAsia="en-US"/>
        </w:rPr>
        <w:t>Înteleg că în cazul în care această declaraţie nu este conformă cu realitatea sunt pasibil de încălcarea prevederilor legislaţiei penale privind falsul în declaraţii.</w:t>
      </w:r>
    </w:p>
    <w:p w:rsidR="00E0295F" w:rsidRPr="00E0295F" w:rsidRDefault="00E0295F" w:rsidP="00E0295F">
      <w:pPr>
        <w:ind w:firstLine="720"/>
        <w:jc w:val="both"/>
        <w:rPr>
          <w:rFonts w:ascii="Calibri" w:hAnsi="Calibri" w:cs="Arial"/>
          <w:color w:val="000000"/>
          <w:lang w:eastAsia="en-US"/>
        </w:rPr>
      </w:pPr>
    </w:p>
    <w:p w:rsidR="00E0295F" w:rsidRPr="00E0295F" w:rsidRDefault="00E0295F" w:rsidP="00E0295F">
      <w:pPr>
        <w:jc w:val="both"/>
        <w:rPr>
          <w:rFonts w:ascii="Calibri" w:eastAsia="Calibri" w:hAnsi="Calibri"/>
          <w:lang w:eastAsia="en-US"/>
        </w:rPr>
      </w:pPr>
      <w:r w:rsidRPr="00E0295F">
        <w:rPr>
          <w:rFonts w:ascii="Calibri" w:eastAsia="Calibri" w:hAnsi="Calibri"/>
          <w:lang w:eastAsia="en-US"/>
        </w:rPr>
        <w:t>Prezenta declaraţie este valabilă până la data de _____________________.</w:t>
      </w:r>
    </w:p>
    <w:p w:rsidR="00E0295F" w:rsidRPr="00E0295F" w:rsidRDefault="00E0295F" w:rsidP="00E0295F">
      <w:pPr>
        <w:jc w:val="both"/>
        <w:rPr>
          <w:rFonts w:ascii="Calibri" w:eastAsia="Calibri" w:hAnsi="Calibri"/>
          <w:lang w:eastAsia="en-US"/>
        </w:rPr>
      </w:pPr>
      <w:r w:rsidRPr="00E0295F">
        <w:rPr>
          <w:rFonts w:ascii="Calibri" w:eastAsia="Calibri" w:hAnsi="Calibri"/>
          <w:lang w:eastAsia="en-US"/>
        </w:rPr>
        <w:t xml:space="preserve">                         (se precizează data expirării perioadei de valabilitate a ofertei)</w:t>
      </w:r>
    </w:p>
    <w:p w:rsidR="00E0295F" w:rsidRPr="00E0295F" w:rsidRDefault="00E0295F" w:rsidP="00E0295F">
      <w:pPr>
        <w:jc w:val="both"/>
        <w:rPr>
          <w:rFonts w:ascii="Calibri" w:eastAsia="Calibri" w:hAnsi="Calibri"/>
          <w:lang w:eastAsia="en-US"/>
        </w:rPr>
      </w:pPr>
    </w:p>
    <w:p w:rsidR="00E0295F" w:rsidRPr="00E0295F" w:rsidRDefault="00E0295F" w:rsidP="00E0295F">
      <w:pPr>
        <w:jc w:val="both"/>
        <w:rPr>
          <w:rFonts w:ascii="Calibri" w:eastAsia="Calibri" w:hAnsi="Calibri"/>
          <w:lang w:eastAsia="en-US"/>
        </w:rPr>
      </w:pPr>
      <w:r w:rsidRPr="00E0295F">
        <w:rPr>
          <w:rFonts w:ascii="Calibri" w:eastAsia="Calibri" w:hAnsi="Calibri"/>
          <w:lang w:eastAsia="en-US"/>
        </w:rPr>
        <w:t xml:space="preserve">    Data completării ......................</w:t>
      </w:r>
    </w:p>
    <w:p w:rsidR="00E0295F" w:rsidRPr="00E0295F" w:rsidRDefault="00E0295F" w:rsidP="00E0295F">
      <w:pPr>
        <w:jc w:val="both"/>
        <w:rPr>
          <w:rFonts w:ascii="Calibri" w:eastAsia="Calibri" w:hAnsi="Calibri"/>
          <w:lang w:eastAsia="en-US"/>
        </w:rPr>
      </w:pPr>
    </w:p>
    <w:p w:rsidR="00E0295F" w:rsidRPr="00E0295F" w:rsidRDefault="00E0295F" w:rsidP="00E0295F">
      <w:pPr>
        <w:jc w:val="both"/>
        <w:rPr>
          <w:rFonts w:ascii="Calibri" w:eastAsia="Calibri" w:hAnsi="Calibri"/>
          <w:lang w:eastAsia="en-US"/>
        </w:rPr>
      </w:pPr>
    </w:p>
    <w:p w:rsidR="00E0295F" w:rsidRPr="00E0295F" w:rsidRDefault="00E0295F" w:rsidP="00E0295F">
      <w:pPr>
        <w:jc w:val="center"/>
        <w:rPr>
          <w:rFonts w:ascii="Calibri" w:eastAsia="Calibri" w:hAnsi="Calibri"/>
          <w:lang w:eastAsia="en-US"/>
        </w:rPr>
      </w:pPr>
      <w:r w:rsidRPr="00E0295F">
        <w:rPr>
          <w:rFonts w:ascii="Calibri" w:eastAsia="Calibri" w:hAnsi="Calibri"/>
          <w:lang w:eastAsia="en-US"/>
        </w:rPr>
        <w:t>Operator economic,</w:t>
      </w:r>
    </w:p>
    <w:p w:rsidR="00E0295F" w:rsidRPr="00E0295F" w:rsidRDefault="00E0295F" w:rsidP="00E0295F">
      <w:pPr>
        <w:jc w:val="center"/>
        <w:rPr>
          <w:rFonts w:ascii="Calibri" w:eastAsia="Calibri" w:hAnsi="Calibri"/>
          <w:lang w:eastAsia="en-US"/>
        </w:rPr>
      </w:pPr>
      <w:r w:rsidRPr="00E0295F">
        <w:rPr>
          <w:rFonts w:ascii="Calibri" w:eastAsia="Calibri" w:hAnsi="Calibri"/>
          <w:lang w:eastAsia="en-US"/>
        </w:rPr>
        <w:t>_________________</w:t>
      </w:r>
    </w:p>
    <w:p w:rsidR="00E0295F" w:rsidRPr="00E0295F" w:rsidRDefault="00E0295F" w:rsidP="00E0295F">
      <w:pPr>
        <w:jc w:val="center"/>
        <w:rPr>
          <w:rFonts w:ascii="Calibri" w:eastAsia="Calibri" w:hAnsi="Calibri"/>
          <w:i/>
          <w:lang w:eastAsia="en-US"/>
        </w:rPr>
      </w:pPr>
      <w:r w:rsidRPr="00E0295F">
        <w:rPr>
          <w:rFonts w:ascii="Calibri" w:eastAsia="Calibri" w:hAnsi="Calibri"/>
          <w:i/>
          <w:lang w:eastAsia="en-US"/>
        </w:rPr>
        <w:t>(semnatura autorizată)</w:t>
      </w:r>
    </w:p>
    <w:p w:rsidR="00817518" w:rsidRDefault="00817518" w:rsidP="00C23023">
      <w:pPr>
        <w:keepNext/>
        <w:jc w:val="both"/>
        <w:outlineLvl w:val="3"/>
        <w:rPr>
          <w:rFonts w:asciiTheme="minorHAnsi" w:eastAsia="SimSun" w:hAnsiTheme="minorHAnsi"/>
          <w:b/>
          <w:bCs/>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keepNext/>
        <w:jc w:val="both"/>
        <w:outlineLvl w:val="3"/>
        <w:rPr>
          <w:rFonts w:asciiTheme="minorHAnsi" w:hAnsiTheme="minorHAnsi"/>
          <w:bCs/>
        </w:rPr>
      </w:pPr>
    </w:p>
    <w:p w:rsidR="00C23023" w:rsidRPr="00C23023" w:rsidRDefault="00C23023" w:rsidP="00C23023">
      <w:pPr>
        <w:jc w:val="both"/>
        <w:rPr>
          <w:rFonts w:asciiTheme="minorHAnsi" w:hAnsiTheme="minorHAnsi"/>
          <w:b/>
        </w:rPr>
      </w:pPr>
      <w:r w:rsidRPr="00C23023">
        <w:rPr>
          <w:rFonts w:asciiTheme="minorHAnsi" w:hAnsiTheme="minorHAnsi"/>
          <w:b/>
        </w:rPr>
        <w:t>FORMULARUL 5</w:t>
      </w:r>
    </w:p>
    <w:p w:rsidR="00C23023" w:rsidRPr="00C23023" w:rsidRDefault="00C23023" w:rsidP="00C23023">
      <w:pPr>
        <w:jc w:val="center"/>
        <w:rPr>
          <w:rFonts w:asciiTheme="minorHAnsi" w:hAnsiTheme="minorHAnsi"/>
          <w:b/>
        </w:rPr>
      </w:pPr>
    </w:p>
    <w:p w:rsidR="00C23023" w:rsidRPr="00C23023" w:rsidRDefault="00C23023" w:rsidP="00C23023">
      <w:pPr>
        <w:jc w:val="center"/>
        <w:rPr>
          <w:rFonts w:asciiTheme="minorHAnsi" w:hAnsiTheme="minorHAnsi"/>
          <w:b/>
        </w:rPr>
      </w:pPr>
      <w:r w:rsidRPr="00C23023">
        <w:rPr>
          <w:rFonts w:asciiTheme="minorHAnsi" w:hAnsiTheme="minorHAnsi"/>
          <w:b/>
        </w:rPr>
        <w:t>CERTIFICAT</w:t>
      </w:r>
    </w:p>
    <w:p w:rsidR="00C23023" w:rsidRPr="00C23023" w:rsidRDefault="00C23023" w:rsidP="00C23023">
      <w:pPr>
        <w:jc w:val="center"/>
        <w:rPr>
          <w:rFonts w:asciiTheme="minorHAnsi" w:hAnsiTheme="minorHAnsi"/>
          <w:b/>
        </w:rPr>
      </w:pPr>
      <w:r w:rsidRPr="00C23023">
        <w:rPr>
          <w:rFonts w:asciiTheme="minorHAnsi" w:hAnsiTheme="minorHAnsi"/>
          <w:b/>
        </w:rPr>
        <w:t>de participare la licitaţie cu ofertă independentă</w:t>
      </w: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r w:rsidRPr="00C23023">
        <w:rPr>
          <w:rFonts w:asciiTheme="minorHAnsi" w:hAnsiTheme="minorHAnsi"/>
        </w:rPr>
        <w:t>I. Subsemnatul/ Subsemnatii, ..................., reprezentant/ reprezentanti legali al/ai ..........................................................., proprietar al spațiului de închiriere, participant la procedura de atribuire prin norme procedurale interne pentru atribuirea unui contract având ca obiect Închiriere imobil (clădire existentă şi terenul aferent) necesar funcționării OIR POSDRU Regiunea Sud-Est, organizata de OIR POSDRU Regiunea Sud-Est, in calitate de ofertant, certific/ certificam prin prezenta ca informatiile continute sunt adevarate si complete din toate punctele de vedere.</w:t>
      </w:r>
    </w:p>
    <w:p w:rsidR="00C23023" w:rsidRPr="00C23023" w:rsidRDefault="00C23023" w:rsidP="00C23023">
      <w:pPr>
        <w:jc w:val="both"/>
        <w:rPr>
          <w:rFonts w:asciiTheme="minorHAnsi" w:hAnsiTheme="minorHAnsi"/>
        </w:rPr>
      </w:pPr>
      <w:r w:rsidRPr="00C23023">
        <w:rPr>
          <w:rFonts w:asciiTheme="minorHAnsi" w:hAnsiTheme="minorHAnsi"/>
        </w:rPr>
        <w:t>II. Certific/ Certificam prin prezenta, in numele ............................................, urmatoarele:</w:t>
      </w:r>
    </w:p>
    <w:p w:rsidR="00C23023" w:rsidRPr="00C23023" w:rsidRDefault="00C23023" w:rsidP="00C23023">
      <w:pPr>
        <w:numPr>
          <w:ilvl w:val="0"/>
          <w:numId w:val="26"/>
        </w:numPr>
        <w:spacing w:after="120"/>
        <w:ind w:left="777" w:hanging="357"/>
        <w:jc w:val="both"/>
        <w:rPr>
          <w:rFonts w:asciiTheme="minorHAnsi" w:hAnsiTheme="minorHAnsi"/>
        </w:rPr>
      </w:pPr>
      <w:r w:rsidRPr="00C23023">
        <w:rPr>
          <w:rFonts w:asciiTheme="minorHAnsi" w:hAnsiTheme="minorHAnsi"/>
        </w:rPr>
        <w:t>am citit si am inteles continutul prezentului certificat;</w:t>
      </w:r>
    </w:p>
    <w:p w:rsidR="00C23023" w:rsidRPr="00C23023" w:rsidRDefault="00C23023" w:rsidP="00C23023">
      <w:pPr>
        <w:numPr>
          <w:ilvl w:val="0"/>
          <w:numId w:val="26"/>
        </w:numPr>
        <w:spacing w:after="120"/>
        <w:ind w:left="777" w:hanging="357"/>
        <w:jc w:val="both"/>
        <w:rPr>
          <w:rFonts w:asciiTheme="minorHAnsi" w:hAnsiTheme="minorHAnsi"/>
        </w:rPr>
      </w:pPr>
      <w:r w:rsidRPr="00C23023">
        <w:rPr>
          <w:rFonts w:asciiTheme="minorHAnsi" w:hAnsiTheme="minorHAnsi"/>
        </w:rPr>
        <w:t>consimt/ consimtim descalificarea noastra de la procedura de atribuire a contractului de închiriere in conditiile in care cele declarate se dovedesc a fi neadevarate si/sau incomplete in orice privinta;</w:t>
      </w:r>
    </w:p>
    <w:p w:rsidR="00C23023" w:rsidRPr="00C23023" w:rsidRDefault="00C23023" w:rsidP="00C23023">
      <w:pPr>
        <w:numPr>
          <w:ilvl w:val="0"/>
          <w:numId w:val="26"/>
        </w:numPr>
        <w:spacing w:after="120"/>
        <w:ind w:left="777" w:hanging="357"/>
        <w:jc w:val="both"/>
        <w:rPr>
          <w:rFonts w:asciiTheme="minorHAnsi" w:hAnsiTheme="minorHAnsi"/>
        </w:rPr>
      </w:pPr>
      <w:r w:rsidRPr="00C23023">
        <w:rPr>
          <w:rFonts w:asciiTheme="minorHAnsi" w:hAnsiTheme="minorHAnsi"/>
        </w:rPr>
        <w:t>fiecare semnatura prezenta pe acest document reprezinta persoana desemnata sa inainteze oferta de participare, inclusiv in privinta termenilor continuti de oferta;</w:t>
      </w:r>
    </w:p>
    <w:p w:rsidR="00C23023" w:rsidRPr="00C23023" w:rsidRDefault="00C23023" w:rsidP="00C23023">
      <w:pPr>
        <w:numPr>
          <w:ilvl w:val="0"/>
          <w:numId w:val="26"/>
        </w:numPr>
        <w:spacing w:after="120"/>
        <w:ind w:left="777" w:hanging="357"/>
        <w:jc w:val="both"/>
        <w:rPr>
          <w:rFonts w:asciiTheme="minorHAnsi" w:hAnsiTheme="minorHAnsi"/>
        </w:rPr>
      </w:pPr>
      <w:r w:rsidRPr="00C23023">
        <w:rPr>
          <w:rFonts w:asciiTheme="minorHAnsi" w:hAnsiTheme="minorHAnsi"/>
        </w:rPr>
        <w:t>in sensul prezentului certificat, prin concurent se intelege oricare persoana fizica sau juridica, alta decât ofertantul in numele caruia formulam prezentul certificat, care oferteaza in cadrul aceleiasi proceduri de atribuire  sau ar putea oferta, intrunind conditiile de participare;</w:t>
      </w:r>
    </w:p>
    <w:p w:rsidR="00C23023" w:rsidRPr="00C23023" w:rsidRDefault="00C23023" w:rsidP="00C23023">
      <w:pPr>
        <w:numPr>
          <w:ilvl w:val="0"/>
          <w:numId w:val="26"/>
        </w:numPr>
        <w:spacing w:after="120"/>
        <w:ind w:left="777" w:hanging="357"/>
        <w:jc w:val="both"/>
        <w:rPr>
          <w:rFonts w:asciiTheme="minorHAnsi" w:hAnsiTheme="minorHAnsi"/>
        </w:rPr>
      </w:pPr>
      <w:r w:rsidRPr="00C23023">
        <w:rPr>
          <w:rFonts w:asciiTheme="minorHAnsi" w:hAnsiTheme="minorHAnsi"/>
        </w:rPr>
        <w:t>oferta prezentata a fost conceputa si formulata in mod independent fata de oricare concurent, fara a exista consultari, comunicari, intelegeri sau aranjamente cu acestia;</w:t>
      </w:r>
    </w:p>
    <w:p w:rsidR="00C23023" w:rsidRPr="00C23023" w:rsidRDefault="00C23023" w:rsidP="00C23023">
      <w:pPr>
        <w:numPr>
          <w:ilvl w:val="0"/>
          <w:numId w:val="26"/>
        </w:numPr>
        <w:spacing w:after="120"/>
        <w:ind w:left="777" w:hanging="357"/>
        <w:jc w:val="both"/>
        <w:rPr>
          <w:rFonts w:asciiTheme="minorHAnsi" w:hAnsiTheme="minorHAnsi"/>
        </w:rPr>
      </w:pPr>
      <w:r w:rsidRPr="00C23023">
        <w:rPr>
          <w:rFonts w:asciiTheme="minorHAnsi" w:hAnsiTheme="minorHAnsi"/>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C23023" w:rsidRPr="00C23023" w:rsidRDefault="00C23023" w:rsidP="00C23023">
      <w:pPr>
        <w:numPr>
          <w:ilvl w:val="0"/>
          <w:numId w:val="26"/>
        </w:numPr>
        <w:spacing w:after="120"/>
        <w:ind w:left="777" w:hanging="357"/>
        <w:jc w:val="both"/>
        <w:rPr>
          <w:rFonts w:asciiTheme="minorHAnsi" w:hAnsiTheme="minorHAnsi"/>
        </w:rPr>
      </w:pPr>
      <w:r w:rsidRPr="00C23023">
        <w:rPr>
          <w:rFonts w:asciiTheme="minorHAnsi" w:hAnsiTheme="minorHAnsi"/>
        </w:rPr>
        <w:t>oferta prezentata nu contine elemente care deriva din intelegeri intre concurenti in ceea ce priveste calitatea, cantitatea, specificatii particulare ale serviciilor oferite;</w:t>
      </w:r>
    </w:p>
    <w:p w:rsidR="00C23023" w:rsidRPr="00C23023" w:rsidRDefault="00C23023" w:rsidP="00C23023">
      <w:pPr>
        <w:numPr>
          <w:ilvl w:val="0"/>
          <w:numId w:val="26"/>
        </w:numPr>
        <w:spacing w:after="120"/>
        <w:ind w:left="777" w:hanging="357"/>
        <w:jc w:val="both"/>
        <w:rPr>
          <w:rFonts w:asciiTheme="minorHAnsi" w:hAnsiTheme="minorHAnsi"/>
        </w:rPr>
      </w:pPr>
      <w:r w:rsidRPr="00C23023">
        <w:rPr>
          <w:rFonts w:asciiTheme="minorHAnsi" w:hAnsiTheme="minorHAnsi"/>
        </w:rPr>
        <w:t>detaliile prezentate in oferta nu au fost comunicate, direct sau indirect, niciunui concurent inainte de momentul oficial al deschiderii publice, anuntata de autoritatea contractantă.</w:t>
      </w: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r w:rsidRPr="00C23023">
        <w:rPr>
          <w:rFonts w:asciiTheme="minorHAnsi" w:hAnsiTheme="minorHAnsi"/>
        </w:rPr>
        <w:t>III. Sub rezerva sanctiunilor prevazute de legislatia in vigoare, declar/declaram ca cele consemnate in prezentul certificat sunt adevarate si intrutotul conforme cu realitatea.</w:t>
      </w: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r w:rsidRPr="00C23023">
        <w:rPr>
          <w:rFonts w:asciiTheme="minorHAnsi" w:hAnsiTheme="minorHAnsi"/>
        </w:rPr>
        <w:t xml:space="preserve">Ofertant, </w:t>
      </w:r>
      <w:r w:rsidRPr="00C23023">
        <w:rPr>
          <w:rFonts w:asciiTheme="minorHAnsi" w:hAnsiTheme="minorHAnsi"/>
        </w:rPr>
        <w:tab/>
      </w:r>
      <w:r w:rsidRPr="00C23023">
        <w:rPr>
          <w:rFonts w:asciiTheme="minorHAnsi" w:hAnsiTheme="minorHAnsi"/>
        </w:rPr>
        <w:tab/>
      </w:r>
      <w:r w:rsidRPr="00C23023">
        <w:rPr>
          <w:rFonts w:asciiTheme="minorHAnsi" w:hAnsiTheme="minorHAnsi"/>
        </w:rPr>
        <w:tab/>
      </w:r>
      <w:r w:rsidRPr="00C23023">
        <w:rPr>
          <w:rFonts w:asciiTheme="minorHAnsi" w:hAnsiTheme="minorHAnsi"/>
        </w:rPr>
        <w:tab/>
      </w:r>
      <w:r w:rsidRPr="00C23023">
        <w:rPr>
          <w:rFonts w:asciiTheme="minorHAnsi" w:hAnsiTheme="minorHAnsi"/>
        </w:rPr>
        <w:tab/>
      </w:r>
      <w:r w:rsidRPr="00C23023">
        <w:rPr>
          <w:rFonts w:asciiTheme="minorHAnsi" w:hAnsiTheme="minorHAnsi"/>
        </w:rPr>
        <w:tab/>
      </w:r>
      <w:r w:rsidRPr="00C23023">
        <w:rPr>
          <w:rFonts w:asciiTheme="minorHAnsi" w:hAnsiTheme="minorHAnsi"/>
        </w:rPr>
        <w:tab/>
      </w:r>
      <w:r w:rsidRPr="00C23023">
        <w:rPr>
          <w:rFonts w:asciiTheme="minorHAnsi" w:hAnsiTheme="minorHAnsi"/>
        </w:rPr>
        <w:tab/>
      </w:r>
      <w:r w:rsidRPr="00C23023">
        <w:rPr>
          <w:rFonts w:asciiTheme="minorHAnsi" w:hAnsiTheme="minorHAnsi"/>
        </w:rPr>
        <w:tab/>
        <w:t>Data:</w:t>
      </w:r>
    </w:p>
    <w:p w:rsidR="00C23023" w:rsidRPr="00C23023" w:rsidRDefault="00C23023" w:rsidP="00C23023">
      <w:pPr>
        <w:jc w:val="both"/>
        <w:rPr>
          <w:rFonts w:asciiTheme="minorHAnsi" w:hAnsiTheme="minorHAnsi"/>
          <w:b/>
          <w:i/>
        </w:rPr>
      </w:pPr>
      <w:r w:rsidRPr="00C23023">
        <w:rPr>
          <w:rFonts w:asciiTheme="minorHAnsi" w:hAnsiTheme="minorHAnsi"/>
        </w:rPr>
        <w:t>Reprezentant/ Reprezentanti legali</w:t>
      </w:r>
    </w:p>
    <w:p w:rsidR="00C23023" w:rsidRPr="00C23023" w:rsidRDefault="00C23023" w:rsidP="00C23023">
      <w:pPr>
        <w:jc w:val="both"/>
        <w:rPr>
          <w:rFonts w:asciiTheme="minorHAnsi" w:hAnsiTheme="minorHAnsi"/>
        </w:rPr>
      </w:pPr>
      <w:r w:rsidRPr="00C23023">
        <w:rPr>
          <w:rFonts w:asciiTheme="minorHAnsi" w:hAnsiTheme="minorHAnsi"/>
          <w:b/>
        </w:rPr>
        <w:br w:type="page"/>
      </w:r>
      <w:r w:rsidRPr="00C23023">
        <w:rPr>
          <w:rFonts w:asciiTheme="minorHAnsi" w:hAnsiTheme="minorHAnsi"/>
          <w:b/>
        </w:rPr>
        <w:lastRenderedPageBreak/>
        <w:t>FORMULARUL 6</w:t>
      </w:r>
    </w:p>
    <w:p w:rsidR="00C23023" w:rsidRPr="00C23023" w:rsidRDefault="00C23023" w:rsidP="00C23023">
      <w:pPr>
        <w:jc w:val="both"/>
        <w:rPr>
          <w:rFonts w:asciiTheme="minorHAnsi" w:hAnsiTheme="minorHAnsi"/>
          <w:b/>
          <w:i/>
        </w:rPr>
      </w:pPr>
    </w:p>
    <w:p w:rsidR="00C23023" w:rsidRPr="00C23023" w:rsidRDefault="00C23023" w:rsidP="00C23023">
      <w:pPr>
        <w:jc w:val="both"/>
        <w:rPr>
          <w:rFonts w:asciiTheme="minorHAnsi" w:hAnsiTheme="minorHAnsi"/>
        </w:rPr>
      </w:pPr>
      <w:r w:rsidRPr="00C23023">
        <w:rPr>
          <w:rFonts w:asciiTheme="minorHAnsi" w:hAnsiTheme="minorHAnsi"/>
        </w:rPr>
        <w:t>OFERTANT</w:t>
      </w:r>
    </w:p>
    <w:p w:rsidR="00C23023" w:rsidRPr="00C23023" w:rsidRDefault="00C23023" w:rsidP="00C23023">
      <w:pPr>
        <w:jc w:val="both"/>
        <w:rPr>
          <w:rFonts w:asciiTheme="minorHAnsi" w:hAnsiTheme="minorHAnsi"/>
        </w:rPr>
      </w:pPr>
      <w:r w:rsidRPr="00C23023">
        <w:rPr>
          <w:rFonts w:asciiTheme="minorHAnsi" w:hAnsiTheme="minorHAnsi"/>
        </w:rPr>
        <w:t xml:space="preserve">  ____________________</w:t>
      </w:r>
    </w:p>
    <w:p w:rsidR="00C23023" w:rsidRPr="00C23023" w:rsidRDefault="00C23023" w:rsidP="00C23023">
      <w:pPr>
        <w:jc w:val="both"/>
        <w:rPr>
          <w:rFonts w:asciiTheme="minorHAnsi" w:hAnsiTheme="minorHAnsi"/>
          <w:i/>
        </w:rPr>
      </w:pPr>
      <w:r w:rsidRPr="00C23023">
        <w:rPr>
          <w:rFonts w:asciiTheme="minorHAnsi" w:hAnsiTheme="minorHAnsi"/>
          <w:i/>
        </w:rPr>
        <w:t xml:space="preserve">    (denumirea/numele)</w:t>
      </w:r>
    </w:p>
    <w:p w:rsidR="00C23023" w:rsidRPr="00C23023" w:rsidRDefault="00C23023" w:rsidP="00C23023">
      <w:pPr>
        <w:jc w:val="both"/>
        <w:rPr>
          <w:rFonts w:asciiTheme="minorHAnsi" w:hAnsiTheme="minorHAnsi"/>
          <w:b/>
        </w:rPr>
      </w:pPr>
    </w:p>
    <w:p w:rsidR="00C23023" w:rsidRPr="00C23023" w:rsidRDefault="00C23023" w:rsidP="00C23023">
      <w:pPr>
        <w:jc w:val="both"/>
        <w:rPr>
          <w:rFonts w:asciiTheme="minorHAnsi" w:hAnsiTheme="minorHAnsi"/>
          <w:b/>
        </w:rPr>
      </w:pPr>
    </w:p>
    <w:p w:rsidR="00C23023" w:rsidRPr="00C23023" w:rsidRDefault="00C23023" w:rsidP="00C23023">
      <w:pPr>
        <w:jc w:val="both"/>
        <w:rPr>
          <w:rFonts w:asciiTheme="minorHAnsi" w:hAnsiTheme="minorHAnsi"/>
          <w:b/>
        </w:rPr>
      </w:pPr>
    </w:p>
    <w:p w:rsidR="00C23023" w:rsidRPr="00C23023" w:rsidRDefault="00C426AC" w:rsidP="00C426AC">
      <w:pPr>
        <w:autoSpaceDE w:val="0"/>
        <w:autoSpaceDN w:val="0"/>
        <w:adjustRightInd w:val="0"/>
        <w:rPr>
          <w:rFonts w:asciiTheme="minorHAnsi" w:hAnsiTheme="minorHAnsi"/>
          <w:b/>
        </w:rPr>
      </w:pPr>
      <w:r>
        <w:rPr>
          <w:rFonts w:asciiTheme="minorHAnsi" w:hAnsiTheme="minorHAnsi"/>
          <w:b/>
        </w:rPr>
        <w:t xml:space="preserve">                                                                           </w:t>
      </w:r>
      <w:r w:rsidR="00802506">
        <w:rPr>
          <w:rFonts w:asciiTheme="minorHAnsi" w:hAnsiTheme="minorHAnsi"/>
          <w:b/>
        </w:rPr>
        <w:t xml:space="preserve"> </w:t>
      </w:r>
      <w:r w:rsidR="00C23023" w:rsidRPr="00C23023">
        <w:rPr>
          <w:rFonts w:asciiTheme="minorHAnsi" w:hAnsiTheme="minorHAnsi"/>
          <w:b/>
        </w:rPr>
        <w:t>DECLARATIE</w:t>
      </w:r>
    </w:p>
    <w:p w:rsidR="00C23023" w:rsidRPr="00C23023" w:rsidRDefault="00C426AC" w:rsidP="00C23023">
      <w:pPr>
        <w:autoSpaceDE w:val="0"/>
        <w:autoSpaceDN w:val="0"/>
        <w:adjustRightInd w:val="0"/>
        <w:jc w:val="center"/>
        <w:rPr>
          <w:rFonts w:asciiTheme="minorHAnsi" w:hAnsiTheme="minorHAnsi"/>
          <w:b/>
        </w:rPr>
      </w:pPr>
      <w:r>
        <w:rPr>
          <w:rFonts w:asciiTheme="minorHAnsi" w:hAnsiTheme="minorHAnsi"/>
          <w:b/>
        </w:rPr>
        <w:t xml:space="preserve">    </w:t>
      </w:r>
      <w:r w:rsidR="00C23023" w:rsidRPr="00C23023">
        <w:rPr>
          <w:rFonts w:asciiTheme="minorHAnsi" w:hAnsiTheme="minorHAnsi"/>
          <w:b/>
        </w:rPr>
        <w:t>privind evitarea conflictului de interese</w:t>
      </w:r>
    </w:p>
    <w:p w:rsidR="00C23023" w:rsidRPr="00C23023" w:rsidRDefault="00C23023" w:rsidP="00C23023">
      <w:pPr>
        <w:autoSpaceDE w:val="0"/>
        <w:autoSpaceDN w:val="0"/>
        <w:adjustRightInd w:val="0"/>
        <w:ind w:firstLine="720"/>
        <w:jc w:val="both"/>
        <w:rPr>
          <w:rFonts w:asciiTheme="minorHAnsi" w:hAnsiTheme="minorHAnsi"/>
        </w:rPr>
      </w:pPr>
    </w:p>
    <w:p w:rsidR="00C23023" w:rsidRPr="00C23023" w:rsidRDefault="00C23023" w:rsidP="00C23023">
      <w:pPr>
        <w:autoSpaceDE w:val="0"/>
        <w:autoSpaceDN w:val="0"/>
        <w:adjustRightInd w:val="0"/>
        <w:ind w:firstLine="720"/>
        <w:jc w:val="both"/>
        <w:rPr>
          <w:rFonts w:asciiTheme="minorHAnsi" w:hAnsiTheme="minorHAnsi"/>
        </w:rPr>
      </w:pPr>
    </w:p>
    <w:p w:rsidR="00C23023" w:rsidRPr="00C23023" w:rsidRDefault="00C23023" w:rsidP="00C23023">
      <w:pPr>
        <w:autoSpaceDE w:val="0"/>
        <w:autoSpaceDN w:val="0"/>
        <w:adjustRightInd w:val="0"/>
        <w:ind w:firstLine="720"/>
        <w:jc w:val="both"/>
        <w:rPr>
          <w:rFonts w:asciiTheme="minorHAnsi" w:hAnsiTheme="minorHAnsi"/>
        </w:rPr>
      </w:pPr>
    </w:p>
    <w:p w:rsidR="00C23023" w:rsidRPr="00C23023" w:rsidRDefault="00C23023" w:rsidP="00C23023">
      <w:pPr>
        <w:autoSpaceDE w:val="0"/>
        <w:autoSpaceDN w:val="0"/>
        <w:adjustRightInd w:val="0"/>
        <w:spacing w:after="120"/>
        <w:ind w:firstLine="720"/>
        <w:jc w:val="both"/>
        <w:rPr>
          <w:rFonts w:asciiTheme="minorHAnsi" w:hAnsiTheme="minorHAnsi"/>
        </w:rPr>
      </w:pPr>
      <w:r w:rsidRPr="00C23023">
        <w:rPr>
          <w:rFonts w:asciiTheme="minorHAnsi" w:hAnsiTheme="minorHAnsi"/>
        </w:rPr>
        <w:t>Subsemnatul(a) .............................................................………… (</w:t>
      </w:r>
      <w:r w:rsidRPr="00C23023">
        <w:rPr>
          <w:rFonts w:asciiTheme="minorHAnsi" w:hAnsiTheme="minorHAnsi"/>
          <w:i/>
        </w:rPr>
        <w:t>denumirea, numele ofertantului)</w:t>
      </w:r>
      <w:r w:rsidRPr="00C23023">
        <w:rPr>
          <w:rFonts w:asciiTheme="minorHAnsi" w:hAnsiTheme="minorHAnsi"/>
        </w:rPr>
        <w:t>,  in calitate de ofertant la procedura pentru atribuirea contractului având ca obiect obiect Închiriere imobil (clădire existentă şi terenul aferent) necesar funcționării OIR POSDRU Regiunea Sud-Est, declar pe propria raspundere că, în raport cu prezenta procedură, nu ma aflu in nicio situație de conflict de interes</w:t>
      </w:r>
      <w:r w:rsidR="00516244">
        <w:rPr>
          <w:rFonts w:asciiTheme="minorHAnsi" w:hAnsiTheme="minorHAnsi"/>
        </w:rPr>
        <w:t>e</w:t>
      </w:r>
      <w:r w:rsidRPr="00C23023">
        <w:rPr>
          <w:rFonts w:asciiTheme="minorHAnsi" w:hAnsiTheme="minorHAnsi"/>
        </w:rPr>
        <w:t>, respectiv:</w:t>
      </w:r>
    </w:p>
    <w:p w:rsidR="00C23023" w:rsidRPr="00C23023" w:rsidRDefault="00C23023" w:rsidP="00C23023">
      <w:pPr>
        <w:autoSpaceDE w:val="0"/>
        <w:autoSpaceDN w:val="0"/>
        <w:adjustRightInd w:val="0"/>
        <w:spacing w:after="120"/>
        <w:jc w:val="both"/>
        <w:rPr>
          <w:rFonts w:asciiTheme="minorHAnsi" w:hAnsiTheme="minorHAnsi"/>
        </w:rPr>
      </w:pPr>
      <w:r w:rsidRPr="00C23023">
        <w:rPr>
          <w:rFonts w:asciiTheme="minorHAnsi" w:hAnsiTheme="minorHAnsi"/>
        </w:rPr>
        <w:t xml:space="preserve">- nu am drept membri in cadrul consiliului de administratie/organ de conducere sau de supervizare si/sau nu am actionari ori asociati persoane care sunt sot/sotie, ruda sau afin pana la gradul al patrulea inclusiv sau nu ma aflu in relatii comerciale cu persoanele ce detin functii de decizie in cadrul autoritatii contractante (conform anexei), despre care am luat la cunostinta din documentatia de atribuire atasata invitatiei de participare postată pe site-ul </w:t>
      </w:r>
      <w:hyperlink r:id="rId31" w:history="1">
        <w:r w:rsidRPr="00C23023">
          <w:rPr>
            <w:rStyle w:val="Hyperlink"/>
            <w:rFonts w:asciiTheme="minorHAnsi" w:hAnsiTheme="minorHAnsi"/>
          </w:rPr>
          <w:t>www.fsesudest.ro</w:t>
        </w:r>
      </w:hyperlink>
      <w:r w:rsidRPr="00C23023">
        <w:rPr>
          <w:rFonts w:asciiTheme="minorHAnsi" w:hAnsiTheme="minorHAnsi"/>
        </w:rPr>
        <w:t xml:space="preserve">. </w:t>
      </w:r>
    </w:p>
    <w:p w:rsidR="00C23023" w:rsidRPr="00C23023" w:rsidRDefault="00C23023" w:rsidP="00C23023">
      <w:pPr>
        <w:jc w:val="both"/>
        <w:rPr>
          <w:rFonts w:asciiTheme="minorHAnsi" w:hAnsiTheme="minorHAnsi"/>
          <w:b/>
        </w:rPr>
      </w:pPr>
    </w:p>
    <w:p w:rsidR="00C23023" w:rsidRPr="00C23023" w:rsidRDefault="00C23023" w:rsidP="00C23023">
      <w:pPr>
        <w:jc w:val="both"/>
        <w:rPr>
          <w:rFonts w:asciiTheme="minorHAnsi" w:hAnsiTheme="minorHAnsi"/>
          <w:b/>
        </w:rPr>
      </w:pPr>
    </w:p>
    <w:p w:rsidR="00C23023" w:rsidRPr="00C23023" w:rsidRDefault="00C23023" w:rsidP="00C23023">
      <w:pPr>
        <w:jc w:val="both"/>
        <w:rPr>
          <w:rFonts w:asciiTheme="minorHAnsi" w:hAnsiTheme="minorHAnsi"/>
        </w:rPr>
      </w:pPr>
      <w:r w:rsidRPr="00C23023">
        <w:rPr>
          <w:rFonts w:asciiTheme="minorHAnsi" w:hAnsiTheme="minorHAnsi"/>
        </w:rPr>
        <w:t>Data completării ......................</w:t>
      </w: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r w:rsidRPr="00C23023">
        <w:rPr>
          <w:rFonts w:asciiTheme="minorHAnsi" w:hAnsiTheme="minorHAnsi"/>
        </w:rPr>
        <w:t>Ofertant,</w:t>
      </w:r>
    </w:p>
    <w:p w:rsidR="00C23023" w:rsidRPr="00C23023" w:rsidRDefault="00C23023" w:rsidP="00C23023">
      <w:pPr>
        <w:jc w:val="both"/>
        <w:rPr>
          <w:rFonts w:asciiTheme="minorHAnsi" w:hAnsiTheme="minorHAnsi"/>
        </w:rPr>
      </w:pPr>
      <w:r w:rsidRPr="00C23023">
        <w:rPr>
          <w:rFonts w:asciiTheme="minorHAnsi" w:hAnsiTheme="minorHAnsi"/>
        </w:rPr>
        <w:t>_________________</w:t>
      </w:r>
    </w:p>
    <w:p w:rsidR="00C23023" w:rsidRPr="00C23023" w:rsidRDefault="00C23023" w:rsidP="00C23023">
      <w:pPr>
        <w:jc w:val="both"/>
        <w:rPr>
          <w:rFonts w:asciiTheme="minorHAnsi" w:hAnsiTheme="minorHAnsi"/>
          <w:i/>
        </w:rPr>
      </w:pPr>
      <w:r w:rsidRPr="00C23023">
        <w:rPr>
          <w:rFonts w:asciiTheme="minorHAnsi" w:hAnsiTheme="minorHAnsi"/>
          <w:i/>
        </w:rPr>
        <w:t>(semnatura autorizată)</w:t>
      </w:r>
    </w:p>
    <w:p w:rsidR="00C23023" w:rsidRPr="00C23023" w:rsidRDefault="00C23023" w:rsidP="00C23023">
      <w:pPr>
        <w:ind w:left="7200" w:hanging="7200"/>
        <w:jc w:val="both"/>
        <w:rPr>
          <w:rFonts w:asciiTheme="minorHAnsi" w:hAnsiTheme="minorHAnsi"/>
          <w:b/>
        </w:rPr>
      </w:pPr>
      <w:r w:rsidRPr="00C23023">
        <w:rPr>
          <w:rFonts w:asciiTheme="minorHAnsi" w:hAnsiTheme="minorHAnsi"/>
        </w:rPr>
        <w:br w:type="page"/>
      </w:r>
      <w:r w:rsidRPr="00C23023">
        <w:rPr>
          <w:rFonts w:asciiTheme="minorHAnsi" w:hAnsiTheme="minorHAnsi"/>
          <w:b/>
        </w:rPr>
        <w:lastRenderedPageBreak/>
        <w:t>Anexa a declarației privind evitarea conflictului de interes</w:t>
      </w:r>
      <w:r w:rsidR="00516244">
        <w:rPr>
          <w:rFonts w:asciiTheme="minorHAnsi" w:hAnsiTheme="minorHAnsi"/>
          <w:b/>
        </w:rPr>
        <w:t>e</w:t>
      </w:r>
    </w:p>
    <w:p w:rsidR="00C23023" w:rsidRPr="00C23023" w:rsidRDefault="00C23023" w:rsidP="00C23023">
      <w:pPr>
        <w:ind w:left="7200" w:hanging="7200"/>
        <w:jc w:val="both"/>
        <w:rPr>
          <w:rFonts w:asciiTheme="minorHAnsi" w:hAnsiTheme="minorHAnsi"/>
        </w:rPr>
      </w:pPr>
    </w:p>
    <w:p w:rsidR="00C23023" w:rsidRPr="00C23023" w:rsidRDefault="00C23023" w:rsidP="00C23023">
      <w:pPr>
        <w:ind w:left="7200" w:hanging="7200"/>
        <w:jc w:val="both"/>
        <w:rPr>
          <w:rFonts w:asciiTheme="minorHAnsi" w:hAnsiTheme="minorHAnsi"/>
        </w:rPr>
      </w:pPr>
    </w:p>
    <w:p w:rsidR="00C23023" w:rsidRPr="00C23023" w:rsidRDefault="00C23023" w:rsidP="00C23023">
      <w:pPr>
        <w:ind w:left="7200" w:hanging="7200"/>
        <w:jc w:val="center"/>
        <w:rPr>
          <w:rFonts w:asciiTheme="minorHAnsi" w:hAnsiTheme="minorHAnsi"/>
          <w:b/>
        </w:rPr>
      </w:pPr>
      <w:r w:rsidRPr="00C23023">
        <w:rPr>
          <w:rFonts w:asciiTheme="minorHAnsi" w:hAnsiTheme="minorHAnsi"/>
          <w:b/>
        </w:rPr>
        <w:t xml:space="preserve">Organismul Intermediar pentru Programul Operational Dezvoltarea Resurselor Umane </w:t>
      </w:r>
    </w:p>
    <w:p w:rsidR="00C23023" w:rsidRPr="00C23023" w:rsidRDefault="00C23023" w:rsidP="00C23023">
      <w:pPr>
        <w:ind w:left="7200" w:hanging="7200"/>
        <w:jc w:val="center"/>
        <w:rPr>
          <w:rFonts w:asciiTheme="minorHAnsi" w:hAnsiTheme="minorHAnsi"/>
        </w:rPr>
      </w:pPr>
      <w:r w:rsidRPr="00C23023">
        <w:rPr>
          <w:rFonts w:asciiTheme="minorHAnsi" w:hAnsiTheme="minorHAnsi"/>
          <w:b/>
        </w:rPr>
        <w:t>Regiunea Sud-Est</w:t>
      </w:r>
    </w:p>
    <w:p w:rsidR="00C23023" w:rsidRPr="00C23023" w:rsidRDefault="00C23023" w:rsidP="00C23023">
      <w:pPr>
        <w:tabs>
          <w:tab w:val="left" w:pos="2411"/>
        </w:tabs>
        <w:ind w:left="7200" w:hanging="7200"/>
        <w:jc w:val="both"/>
        <w:rPr>
          <w:rFonts w:asciiTheme="minorHAnsi" w:hAnsiTheme="minorHAnsi"/>
        </w:rPr>
      </w:pPr>
      <w:r w:rsidRPr="00C23023">
        <w:rPr>
          <w:rFonts w:asciiTheme="minorHAnsi" w:hAnsiTheme="minorHAnsi"/>
        </w:rPr>
        <w:tab/>
      </w:r>
    </w:p>
    <w:p w:rsidR="00C23023" w:rsidRPr="00C23023" w:rsidRDefault="00C23023" w:rsidP="00C23023">
      <w:pPr>
        <w:ind w:left="7200" w:hanging="7200"/>
        <w:jc w:val="both"/>
        <w:rPr>
          <w:rFonts w:asciiTheme="minorHAnsi" w:hAnsiTheme="minorHAnsi"/>
        </w:rPr>
      </w:pPr>
    </w:p>
    <w:p w:rsidR="00C23023" w:rsidRPr="00C23023" w:rsidRDefault="00C23023" w:rsidP="00C23023">
      <w:pPr>
        <w:ind w:left="7200" w:hanging="7200"/>
        <w:jc w:val="both"/>
        <w:rPr>
          <w:rFonts w:asciiTheme="minorHAnsi" w:hAnsiTheme="minorHAnsi"/>
        </w:rPr>
      </w:pPr>
    </w:p>
    <w:p w:rsidR="00C23023" w:rsidRPr="00C23023" w:rsidRDefault="00C23023" w:rsidP="00C23023">
      <w:pPr>
        <w:ind w:left="7200" w:hanging="7200"/>
        <w:jc w:val="center"/>
        <w:rPr>
          <w:rFonts w:asciiTheme="minorHAnsi" w:hAnsiTheme="minorHAnsi"/>
        </w:rPr>
      </w:pPr>
      <w:r w:rsidRPr="00C23023">
        <w:rPr>
          <w:rFonts w:asciiTheme="minorHAnsi" w:hAnsiTheme="minorHAnsi"/>
        </w:rPr>
        <w:t>TABEL CU PERSOANELE CARE DEȚIN FUNCȚII DE DECIZIE ÎN CADRUL INSTITUȚIEI</w:t>
      </w:r>
    </w:p>
    <w:p w:rsidR="00C23023" w:rsidRPr="00C23023" w:rsidRDefault="00C23023" w:rsidP="00C23023">
      <w:pPr>
        <w:ind w:left="7200" w:hanging="7200"/>
        <w:jc w:val="both"/>
        <w:rPr>
          <w:rFonts w:asciiTheme="minorHAnsi" w:hAnsiTheme="minorHAnsi"/>
          <w:i/>
        </w:rPr>
      </w:pPr>
      <w:r w:rsidRPr="00C23023">
        <w:rPr>
          <w:rFonts w:asciiTheme="minorHAnsi" w:hAnsiTheme="minorHAnsi"/>
          <w:i/>
        </w:rPr>
        <w:t>(se completează de către Autoritatea Contractantă)</w:t>
      </w:r>
    </w:p>
    <w:p w:rsidR="00C23023" w:rsidRPr="00C23023" w:rsidRDefault="00C23023" w:rsidP="00C23023">
      <w:pPr>
        <w:ind w:left="7200" w:hanging="7200"/>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5"/>
        <w:gridCol w:w="4868"/>
      </w:tblGrid>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b/>
                <w:color w:val="000000"/>
              </w:rPr>
            </w:pPr>
            <w:r w:rsidRPr="00C23023">
              <w:rPr>
                <w:rFonts w:asciiTheme="minorHAnsi" w:hAnsiTheme="minorHAnsi"/>
                <w:b/>
                <w:color w:val="000000"/>
              </w:rPr>
              <w:t>Numele si Prenumele</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b/>
                <w:color w:val="000000"/>
              </w:rPr>
            </w:pPr>
            <w:r w:rsidRPr="00C23023">
              <w:rPr>
                <w:rFonts w:asciiTheme="minorHAnsi" w:hAnsiTheme="minorHAnsi"/>
                <w:b/>
                <w:color w:val="000000"/>
              </w:rPr>
              <w:t>Functia</w:t>
            </w: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DC6654" w:rsidP="00800980">
            <w:pPr>
              <w:jc w:val="both"/>
              <w:rPr>
                <w:rFonts w:asciiTheme="minorHAnsi" w:hAnsiTheme="minorHAnsi"/>
                <w:color w:val="000000"/>
              </w:rPr>
            </w:pPr>
            <w:r>
              <w:rPr>
                <w:rFonts w:asciiTheme="minorHAnsi" w:hAnsiTheme="minorHAnsi"/>
                <w:color w:val="000000"/>
              </w:rPr>
              <w:t xml:space="preserve">Voicu Emilia Ioana </w:t>
            </w: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DC6654" w:rsidP="00800980">
            <w:pPr>
              <w:jc w:val="both"/>
              <w:rPr>
                <w:rFonts w:asciiTheme="minorHAnsi" w:hAnsiTheme="minorHAnsi"/>
                <w:color w:val="000000"/>
              </w:rPr>
            </w:pPr>
            <w:r>
              <w:rPr>
                <w:rFonts w:asciiTheme="minorHAnsi" w:hAnsiTheme="minorHAnsi"/>
                <w:color w:val="000000"/>
              </w:rPr>
              <w:t>Director Executiv</w:t>
            </w: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r>
      <w:tr w:rsidR="00C23023" w:rsidRPr="00C23023" w:rsidTr="00800980">
        <w:tc>
          <w:tcPr>
            <w:tcW w:w="2341"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rPr>
            </w:pPr>
          </w:p>
        </w:tc>
        <w:tc>
          <w:tcPr>
            <w:tcW w:w="2659" w:type="pct"/>
            <w:tcBorders>
              <w:top w:val="single" w:sz="4" w:space="0" w:color="auto"/>
              <w:left w:val="single" w:sz="4" w:space="0" w:color="auto"/>
              <w:bottom w:val="single" w:sz="4" w:space="0" w:color="auto"/>
              <w:right w:val="single" w:sz="4" w:space="0" w:color="auto"/>
            </w:tcBorders>
            <w:shd w:val="clear" w:color="auto" w:fill="FFFFFF"/>
          </w:tcPr>
          <w:p w:rsidR="00C23023" w:rsidRPr="00C23023" w:rsidRDefault="00C23023" w:rsidP="00800980">
            <w:pPr>
              <w:jc w:val="both"/>
              <w:rPr>
                <w:rFonts w:asciiTheme="minorHAnsi" w:hAnsiTheme="minorHAnsi"/>
                <w:color w:val="000000"/>
              </w:rPr>
            </w:pPr>
          </w:p>
        </w:tc>
      </w:tr>
    </w:tbl>
    <w:p w:rsidR="00C23023" w:rsidRPr="00C23023" w:rsidRDefault="00C23023" w:rsidP="00C23023">
      <w:pPr>
        <w:spacing w:after="120"/>
        <w:jc w:val="both"/>
        <w:rPr>
          <w:rFonts w:asciiTheme="minorHAnsi" w:hAnsiTheme="minorHAnsi"/>
          <w:b/>
        </w:rPr>
      </w:pPr>
      <w:r w:rsidRPr="00C23023">
        <w:rPr>
          <w:rFonts w:asciiTheme="minorHAnsi" w:hAnsiTheme="minorHAnsi"/>
          <w:b/>
          <w:i/>
        </w:rPr>
        <w:br w:type="page"/>
      </w:r>
    </w:p>
    <w:p w:rsidR="00C23023" w:rsidRPr="00C23023" w:rsidRDefault="00C23023" w:rsidP="00C23023">
      <w:pPr>
        <w:jc w:val="both"/>
        <w:rPr>
          <w:rFonts w:asciiTheme="minorHAnsi" w:hAnsiTheme="minorHAnsi"/>
          <w:b/>
        </w:rPr>
      </w:pPr>
      <w:r w:rsidRPr="00C23023">
        <w:rPr>
          <w:rFonts w:asciiTheme="minorHAnsi" w:hAnsiTheme="minorHAnsi"/>
          <w:b/>
        </w:rPr>
        <w:lastRenderedPageBreak/>
        <w:t>FORMULAR 7</w:t>
      </w:r>
    </w:p>
    <w:p w:rsidR="00C23023" w:rsidRPr="00C23023" w:rsidRDefault="00C23023" w:rsidP="00C23023">
      <w:pPr>
        <w:jc w:val="both"/>
        <w:rPr>
          <w:rFonts w:asciiTheme="minorHAnsi" w:hAnsiTheme="minorHAnsi"/>
        </w:rPr>
      </w:pPr>
      <w:r w:rsidRPr="00C23023">
        <w:rPr>
          <w:rFonts w:asciiTheme="minorHAnsi" w:hAnsiTheme="minorHAnsi"/>
        </w:rPr>
        <w:t>Ofertant,</w:t>
      </w:r>
    </w:p>
    <w:p w:rsidR="00C23023" w:rsidRPr="00C23023" w:rsidRDefault="00C23023" w:rsidP="00C23023">
      <w:pPr>
        <w:jc w:val="both"/>
        <w:rPr>
          <w:rFonts w:asciiTheme="minorHAnsi" w:hAnsiTheme="minorHAnsi"/>
        </w:rPr>
      </w:pPr>
      <w:r w:rsidRPr="00C23023">
        <w:rPr>
          <w:rFonts w:asciiTheme="minorHAnsi" w:hAnsiTheme="minorHAnsi"/>
        </w:rPr>
        <w:t>________________________</w:t>
      </w:r>
    </w:p>
    <w:p w:rsidR="00C23023" w:rsidRPr="00C23023" w:rsidRDefault="00C23023" w:rsidP="00C23023">
      <w:pPr>
        <w:jc w:val="both"/>
        <w:rPr>
          <w:rFonts w:asciiTheme="minorHAnsi" w:hAnsiTheme="minorHAnsi"/>
        </w:rPr>
      </w:pPr>
      <w:r w:rsidRPr="00C23023">
        <w:rPr>
          <w:rFonts w:asciiTheme="minorHAnsi" w:hAnsiTheme="minorHAnsi"/>
        </w:rPr>
        <w:t>(denumirea/numele)</w:t>
      </w:r>
    </w:p>
    <w:p w:rsidR="00C23023" w:rsidRPr="00C23023" w:rsidRDefault="00C23023" w:rsidP="00C23023">
      <w:pPr>
        <w:jc w:val="both"/>
        <w:rPr>
          <w:rFonts w:asciiTheme="minorHAnsi" w:hAnsiTheme="minorHAnsi"/>
          <w:b/>
          <w:i/>
        </w:rPr>
      </w:pPr>
    </w:p>
    <w:p w:rsidR="00C23023" w:rsidRPr="00C23023" w:rsidRDefault="00C23023" w:rsidP="00C23023">
      <w:pPr>
        <w:jc w:val="both"/>
        <w:rPr>
          <w:rFonts w:asciiTheme="minorHAnsi" w:hAnsiTheme="minorHAnsi"/>
          <w:b/>
          <w:i/>
        </w:rPr>
      </w:pPr>
    </w:p>
    <w:p w:rsidR="00C23023" w:rsidRPr="00C23023" w:rsidRDefault="00C23023" w:rsidP="00C23023">
      <w:pPr>
        <w:jc w:val="center"/>
        <w:rPr>
          <w:rFonts w:asciiTheme="minorHAnsi" w:hAnsiTheme="minorHAnsi"/>
          <w:b/>
        </w:rPr>
      </w:pPr>
      <w:r w:rsidRPr="00C23023">
        <w:rPr>
          <w:rFonts w:asciiTheme="minorHAnsi" w:hAnsiTheme="minorHAnsi"/>
          <w:b/>
        </w:rPr>
        <w:t>TABELUL DE CORESPONDENȚĂ CU CERINTELE CAIETULUI DE SARCINI</w:t>
      </w:r>
    </w:p>
    <w:p w:rsidR="00C23023" w:rsidRPr="00C23023" w:rsidRDefault="00C23023" w:rsidP="00C23023">
      <w:pPr>
        <w:keepNext/>
        <w:numPr>
          <w:ilvl w:val="0"/>
          <w:numId w:val="25"/>
        </w:numPr>
        <w:ind w:left="0" w:firstLine="0"/>
        <w:jc w:val="both"/>
        <w:outlineLvl w:val="3"/>
        <w:rPr>
          <w:rFonts w:asciiTheme="minorHAnsi" w:eastAsia="SimSun" w:hAnsiTheme="minorHAnsi"/>
          <w:b/>
          <w:bCs/>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7021"/>
        <w:gridCol w:w="1885"/>
      </w:tblGrid>
      <w:tr w:rsidR="00C23023" w:rsidRPr="00C23023" w:rsidTr="00FD17EA">
        <w:tc>
          <w:tcPr>
            <w:tcW w:w="912" w:type="dxa"/>
            <w:shd w:val="clear" w:color="auto" w:fill="8DB3E2"/>
          </w:tcPr>
          <w:p w:rsidR="00C23023" w:rsidRPr="00C23023" w:rsidRDefault="00C23023" w:rsidP="00800980">
            <w:pPr>
              <w:jc w:val="both"/>
              <w:rPr>
                <w:rFonts w:asciiTheme="minorHAnsi" w:hAnsiTheme="minorHAnsi"/>
                <w:b/>
              </w:rPr>
            </w:pPr>
            <w:r w:rsidRPr="00C23023">
              <w:rPr>
                <w:rFonts w:asciiTheme="minorHAnsi" w:hAnsiTheme="minorHAnsi"/>
                <w:b/>
              </w:rPr>
              <w:t>Nr. crt.</w:t>
            </w:r>
          </w:p>
        </w:tc>
        <w:tc>
          <w:tcPr>
            <w:tcW w:w="7021" w:type="dxa"/>
            <w:shd w:val="clear" w:color="auto" w:fill="8DB3E2"/>
          </w:tcPr>
          <w:p w:rsidR="00C23023" w:rsidRPr="00C23023" w:rsidRDefault="00C23023" w:rsidP="00800980">
            <w:pPr>
              <w:jc w:val="both"/>
              <w:rPr>
                <w:rFonts w:asciiTheme="minorHAnsi" w:hAnsiTheme="minorHAnsi"/>
                <w:b/>
              </w:rPr>
            </w:pPr>
            <w:r w:rsidRPr="00C23023">
              <w:rPr>
                <w:rFonts w:asciiTheme="minorHAnsi" w:hAnsiTheme="minorHAnsi"/>
                <w:b/>
              </w:rPr>
              <w:t>Specificații minime solicitate</w:t>
            </w:r>
          </w:p>
          <w:p w:rsidR="00C23023" w:rsidRPr="00C23023" w:rsidRDefault="00C23023" w:rsidP="00800980">
            <w:pPr>
              <w:jc w:val="both"/>
              <w:rPr>
                <w:rFonts w:asciiTheme="minorHAnsi" w:hAnsiTheme="minorHAnsi"/>
                <w:i/>
              </w:rPr>
            </w:pPr>
            <w:r w:rsidRPr="00C23023">
              <w:rPr>
                <w:rFonts w:asciiTheme="minorHAnsi" w:hAnsiTheme="minorHAnsi"/>
                <w:i/>
              </w:rPr>
              <w:t>(conform Caietului de sarcini)</w:t>
            </w:r>
          </w:p>
        </w:tc>
        <w:tc>
          <w:tcPr>
            <w:tcW w:w="1885" w:type="dxa"/>
            <w:shd w:val="clear" w:color="auto" w:fill="8DB3E2"/>
          </w:tcPr>
          <w:p w:rsidR="00C23023" w:rsidRPr="00C23023" w:rsidRDefault="00C23023" w:rsidP="00800980">
            <w:pPr>
              <w:jc w:val="both"/>
              <w:rPr>
                <w:rFonts w:asciiTheme="minorHAnsi" w:hAnsiTheme="minorHAnsi"/>
                <w:b/>
              </w:rPr>
            </w:pPr>
            <w:r w:rsidRPr="00C23023">
              <w:rPr>
                <w:rFonts w:asciiTheme="minorHAnsi" w:hAnsiTheme="minorHAnsi"/>
                <w:b/>
              </w:rPr>
              <w:t>Specificații ofertate*</w:t>
            </w:r>
          </w:p>
          <w:p w:rsidR="00C23023" w:rsidRPr="00C23023" w:rsidRDefault="00C23023" w:rsidP="00800980">
            <w:pPr>
              <w:jc w:val="both"/>
              <w:rPr>
                <w:rFonts w:asciiTheme="minorHAnsi" w:hAnsiTheme="minorHAnsi"/>
                <w:i/>
              </w:rPr>
            </w:pPr>
            <w:r w:rsidRPr="00C23023">
              <w:rPr>
                <w:rFonts w:asciiTheme="minorHAnsi" w:hAnsiTheme="minorHAnsi"/>
                <w:i/>
              </w:rPr>
              <w:t>(se vor completa de către ofertant)</w:t>
            </w:r>
          </w:p>
        </w:tc>
      </w:tr>
      <w:tr w:rsidR="00C23023" w:rsidRPr="00C23023" w:rsidTr="00800980">
        <w:tc>
          <w:tcPr>
            <w:tcW w:w="9818" w:type="dxa"/>
            <w:gridSpan w:val="3"/>
            <w:shd w:val="clear" w:color="auto" w:fill="D5DCE4" w:themeFill="text2" w:themeFillTint="33"/>
            <w:vAlign w:val="center"/>
          </w:tcPr>
          <w:p w:rsidR="00C23023" w:rsidRPr="00C23023" w:rsidRDefault="00C23023" w:rsidP="00CE7E5D">
            <w:pPr>
              <w:autoSpaceDE w:val="0"/>
              <w:autoSpaceDN w:val="0"/>
              <w:adjustRightInd w:val="0"/>
              <w:contextualSpacing/>
              <w:jc w:val="both"/>
              <w:rPr>
                <w:rFonts w:asciiTheme="minorHAnsi" w:eastAsia="Calibri" w:hAnsiTheme="minorHAnsi"/>
                <w:b/>
                <w:bCs/>
              </w:rPr>
            </w:pPr>
            <w:r w:rsidRPr="00C23023">
              <w:rPr>
                <w:rFonts w:asciiTheme="minorHAnsi" w:eastAsia="Calibri" w:hAnsiTheme="minorHAnsi"/>
                <w:b/>
                <w:bCs/>
              </w:rPr>
              <w:t xml:space="preserve">ÎNCHIRIERE </w:t>
            </w:r>
            <w:r w:rsidR="00CE7E5D">
              <w:rPr>
                <w:rFonts w:asciiTheme="minorHAnsi" w:hAnsiTheme="minorHAnsi"/>
                <w:b/>
              </w:rPr>
              <w:t>IMOBIL</w:t>
            </w:r>
            <w:r w:rsidR="00CE7E5D" w:rsidRPr="00C23023">
              <w:rPr>
                <w:rFonts w:asciiTheme="minorHAnsi" w:hAnsiTheme="minorHAnsi"/>
                <w:b/>
              </w:rPr>
              <w:t xml:space="preserve"> (clădire existentă şi terenul aferent)</w:t>
            </w: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1</w:t>
            </w:r>
          </w:p>
        </w:tc>
        <w:tc>
          <w:tcPr>
            <w:tcW w:w="7021" w:type="dxa"/>
            <w:shd w:val="clear" w:color="auto" w:fill="auto"/>
          </w:tcPr>
          <w:p w:rsidR="00C23023" w:rsidRPr="00C23023" w:rsidRDefault="00C23023" w:rsidP="00800980">
            <w:pPr>
              <w:tabs>
                <w:tab w:val="left" w:pos="-1710"/>
              </w:tabs>
              <w:autoSpaceDE w:val="0"/>
              <w:autoSpaceDN w:val="0"/>
              <w:adjustRightInd w:val="0"/>
              <w:jc w:val="both"/>
              <w:rPr>
                <w:rFonts w:asciiTheme="minorHAnsi" w:hAnsiTheme="minorHAnsi"/>
                <w:b/>
              </w:rPr>
            </w:pPr>
            <w:r w:rsidRPr="00C23023">
              <w:rPr>
                <w:rFonts w:asciiTheme="minorHAnsi" w:hAnsiTheme="minorHAnsi"/>
              </w:rPr>
              <w:t xml:space="preserve">Obiectivul general al contractului constă </w:t>
            </w:r>
            <w:r w:rsidRPr="00C23023">
              <w:rPr>
                <w:rFonts w:asciiTheme="minorHAnsi" w:hAnsiTheme="minorHAnsi"/>
                <w:iCs/>
              </w:rPr>
              <w:t>în î</w:t>
            </w:r>
            <w:r w:rsidRPr="00C23023">
              <w:rPr>
                <w:rFonts w:asciiTheme="minorHAnsi" w:hAnsiTheme="minorHAnsi"/>
                <w:b/>
              </w:rPr>
              <w:t>nchiriere imobil (clădire existentă şi terenul aferent) necesar funcționării OIR POSDRU Regiunea Sud-Est</w:t>
            </w:r>
            <w:r w:rsidRPr="00C23023">
              <w:rPr>
                <w:rFonts w:asciiTheme="minorHAnsi" w:hAnsiTheme="minorHAnsi"/>
                <w:iCs/>
              </w:rPr>
              <w:t xml:space="preserve">, în suprafață de maxim  1000 mp în vederea asigurării condiţiilor optime pentru îndeplinirea atribuţiilor în domeniul managementului şi implementării Programului Operaţional Capital Uman 2014-2020 precum si a celor </w:t>
            </w:r>
            <w:r w:rsidRPr="00C23023">
              <w:rPr>
                <w:rFonts w:asciiTheme="minorHAnsi" w:hAnsiTheme="minorHAnsi"/>
                <w:lang w:val="en-GB"/>
              </w:rPr>
              <w:t xml:space="preserve">aferente </w:t>
            </w:r>
            <w:r w:rsidRPr="00C23023">
              <w:rPr>
                <w:rFonts w:asciiTheme="minorHAnsi" w:hAnsiTheme="minorHAnsi"/>
              </w:rPr>
              <w:t>închider</w:t>
            </w:r>
            <w:r w:rsidRPr="00C23023">
              <w:rPr>
                <w:rFonts w:asciiTheme="minorHAnsi" w:hAnsiTheme="minorHAnsi"/>
                <w:lang w:val="en-GB"/>
              </w:rPr>
              <w:t>ii</w:t>
            </w:r>
            <w:r w:rsidRPr="00C23023">
              <w:rPr>
                <w:rFonts w:asciiTheme="minorHAnsi" w:hAnsiTheme="minorHAnsi"/>
              </w:rPr>
              <w:t xml:space="preserve"> Programului Operațional Dezvoltarea Resurselor Umane 2007-2013.</w:t>
            </w:r>
            <w:r w:rsidRPr="00C23023">
              <w:rPr>
                <w:rFonts w:asciiTheme="minorHAnsi" w:hAnsiTheme="minorHAnsi"/>
                <w:b/>
              </w:rPr>
              <w:tab/>
            </w:r>
          </w:p>
          <w:p w:rsidR="00C23023" w:rsidRPr="00C23023" w:rsidRDefault="00C23023" w:rsidP="00800980">
            <w:pPr>
              <w:tabs>
                <w:tab w:val="left" w:pos="-1710"/>
              </w:tabs>
              <w:autoSpaceDE w:val="0"/>
              <w:autoSpaceDN w:val="0"/>
              <w:adjustRightInd w:val="0"/>
              <w:jc w:val="both"/>
              <w:rPr>
                <w:rFonts w:asciiTheme="minorHAnsi" w:hAnsiTheme="minorHAnsi"/>
              </w:rPr>
            </w:pP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2</w:t>
            </w:r>
          </w:p>
        </w:tc>
        <w:tc>
          <w:tcPr>
            <w:tcW w:w="7021" w:type="dxa"/>
            <w:shd w:val="clear" w:color="auto" w:fill="auto"/>
          </w:tcPr>
          <w:p w:rsidR="00C23023" w:rsidRPr="00C23023" w:rsidRDefault="00C23023" w:rsidP="00800980">
            <w:pPr>
              <w:tabs>
                <w:tab w:val="left" w:pos="-1710"/>
              </w:tabs>
              <w:autoSpaceDE w:val="0"/>
              <w:autoSpaceDN w:val="0"/>
              <w:adjustRightInd w:val="0"/>
              <w:jc w:val="both"/>
              <w:rPr>
                <w:rFonts w:asciiTheme="minorHAnsi" w:hAnsiTheme="minorHAnsi"/>
              </w:rPr>
            </w:pPr>
            <w:r w:rsidRPr="00C23023">
              <w:rPr>
                <w:rFonts w:asciiTheme="minorHAnsi" w:hAnsiTheme="minorHAnsi"/>
              </w:rPr>
              <w:t>Durata contractului este până la 31.12.2020, conditionat de semnarea acordului de delegare de functii pentru implementarea POCU 2014-2020. In situatia în care nu va fi semnat acordul de delegare de funcții cu AMPOCU durata contractului  va fi până la 31.03.2017.</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3</w:t>
            </w:r>
          </w:p>
        </w:tc>
        <w:tc>
          <w:tcPr>
            <w:tcW w:w="7021" w:type="dxa"/>
            <w:shd w:val="clear" w:color="auto" w:fill="auto"/>
          </w:tcPr>
          <w:p w:rsidR="00C23023" w:rsidRPr="00C23023" w:rsidRDefault="00C23023" w:rsidP="00800980">
            <w:pPr>
              <w:tabs>
                <w:tab w:val="left" w:pos="-1710"/>
              </w:tabs>
              <w:autoSpaceDE w:val="0"/>
              <w:autoSpaceDN w:val="0"/>
              <w:adjustRightInd w:val="0"/>
              <w:jc w:val="both"/>
              <w:rPr>
                <w:rFonts w:asciiTheme="minorHAnsi" w:hAnsiTheme="minorHAnsi"/>
              </w:rPr>
            </w:pPr>
            <w:r w:rsidRPr="00C23023">
              <w:rPr>
                <w:rFonts w:asciiTheme="minorHAnsi" w:hAnsiTheme="minorHAnsi"/>
              </w:rPr>
              <w:t xml:space="preserve">Achizitorul are obligaţia de a efectua plata în lei către prestator în termen de cel mult 30 de zile de la primirea facturii de la acesta. </w:t>
            </w:r>
          </w:p>
          <w:p w:rsidR="00C23023" w:rsidRPr="00C23023" w:rsidRDefault="00C23023" w:rsidP="00800980">
            <w:pPr>
              <w:tabs>
                <w:tab w:val="left" w:pos="-1710"/>
              </w:tabs>
              <w:autoSpaceDE w:val="0"/>
              <w:autoSpaceDN w:val="0"/>
              <w:adjustRightInd w:val="0"/>
              <w:jc w:val="both"/>
              <w:rPr>
                <w:rFonts w:asciiTheme="minorHAnsi" w:hAnsiTheme="minorHAnsi"/>
              </w:rPr>
            </w:pPr>
            <w:r w:rsidRPr="00C23023">
              <w:rPr>
                <w:rFonts w:asciiTheme="minorHAnsi" w:hAnsiTheme="minorHAnsi"/>
              </w:rPr>
              <w:t>Prețul lunar ofertat pe metru pătrat rămâne fix pe toata durata contractului.</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4</w:t>
            </w:r>
          </w:p>
        </w:tc>
        <w:tc>
          <w:tcPr>
            <w:tcW w:w="7021" w:type="dxa"/>
            <w:shd w:val="clear" w:color="auto" w:fill="auto"/>
          </w:tcPr>
          <w:p w:rsidR="00C23023" w:rsidRPr="00C23023" w:rsidRDefault="00C23023" w:rsidP="00800980">
            <w:pPr>
              <w:ind w:right="-329"/>
              <w:jc w:val="both"/>
              <w:rPr>
                <w:rFonts w:asciiTheme="minorHAnsi" w:hAnsiTheme="minorHAnsi"/>
              </w:rPr>
            </w:pPr>
            <w:r w:rsidRPr="00C23023">
              <w:rPr>
                <w:rFonts w:asciiTheme="minorHAnsi" w:hAnsiTheme="minorHAnsi"/>
              </w:rPr>
              <w:t>Imobilul de închiriat trebuie să fie situat pe raza municipiuluilui Brăila.</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5</w:t>
            </w:r>
          </w:p>
        </w:tc>
        <w:tc>
          <w:tcPr>
            <w:tcW w:w="7021" w:type="dxa"/>
            <w:shd w:val="clear" w:color="auto" w:fill="auto"/>
          </w:tcPr>
          <w:p w:rsidR="00C23023" w:rsidRPr="00C23023" w:rsidRDefault="00C23023" w:rsidP="00747B4F">
            <w:pPr>
              <w:tabs>
                <w:tab w:val="left" w:pos="284"/>
              </w:tabs>
              <w:spacing w:before="100" w:beforeAutospacing="1" w:after="100" w:afterAutospacing="1"/>
              <w:jc w:val="both"/>
              <w:rPr>
                <w:rFonts w:asciiTheme="minorHAnsi" w:hAnsiTheme="minorHAnsi"/>
                <w:highlight w:val="red"/>
              </w:rPr>
            </w:pPr>
            <w:r w:rsidRPr="00747B4F">
              <w:rPr>
                <w:rFonts w:asciiTheme="minorHAnsi" w:hAnsiTheme="minorHAnsi"/>
              </w:rPr>
              <w:t xml:space="preserve">Imobilul de inchiriat va putea fi pus la dispozitie până cel târziu în data </w:t>
            </w:r>
            <w:r w:rsidR="00747B4F" w:rsidRPr="00747B4F">
              <w:rPr>
                <w:rFonts w:asciiTheme="minorHAnsi" w:hAnsiTheme="minorHAnsi"/>
              </w:rPr>
              <w:t>15.01.2017.</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6</w:t>
            </w:r>
          </w:p>
        </w:tc>
        <w:tc>
          <w:tcPr>
            <w:tcW w:w="7021" w:type="dxa"/>
            <w:shd w:val="clear" w:color="auto" w:fill="auto"/>
          </w:tcPr>
          <w:p w:rsidR="00C23023" w:rsidRPr="00C23023" w:rsidRDefault="00C23023" w:rsidP="00800980">
            <w:pPr>
              <w:spacing w:before="100" w:beforeAutospacing="1" w:after="100" w:afterAutospacing="1"/>
              <w:jc w:val="both"/>
              <w:rPr>
                <w:rFonts w:asciiTheme="minorHAnsi" w:hAnsiTheme="minorHAnsi"/>
              </w:rPr>
            </w:pPr>
            <w:r w:rsidRPr="00C23023">
              <w:rPr>
                <w:rFonts w:asciiTheme="minorHAnsi" w:hAnsiTheme="minorHAnsi"/>
              </w:rPr>
              <w:t>Imobilul de închiriat trebuie să fie compartimentat după cum urmează:</w:t>
            </w:r>
          </w:p>
          <w:p w:rsidR="00C23023" w:rsidRPr="00C23023" w:rsidRDefault="00C23023" w:rsidP="00800980">
            <w:pPr>
              <w:spacing w:before="100" w:beforeAutospacing="1" w:after="100" w:afterAutospacing="1"/>
              <w:jc w:val="both"/>
              <w:rPr>
                <w:rFonts w:asciiTheme="minorHAnsi" w:hAnsiTheme="minorHAnsi"/>
              </w:rPr>
            </w:pPr>
            <w:r w:rsidRPr="00C23023">
              <w:rPr>
                <w:rFonts w:asciiTheme="minorHAnsi" w:hAnsiTheme="minorHAnsi"/>
                <w:b/>
                <w:bCs/>
                <w:iCs/>
              </w:rPr>
              <w:t xml:space="preserve">                    a.Spaţii birouri de lucru:</w:t>
            </w:r>
          </w:p>
          <w:p w:rsidR="000A3EB8" w:rsidRDefault="000A3EB8" w:rsidP="000A3EB8">
            <w:pPr>
              <w:pStyle w:val="Listparagraf"/>
              <w:numPr>
                <w:ilvl w:val="0"/>
                <w:numId w:val="16"/>
              </w:numPr>
              <w:spacing w:before="100" w:beforeAutospacing="1" w:after="100" w:afterAutospacing="1"/>
              <w:jc w:val="both"/>
              <w:rPr>
                <w:b/>
                <w:bCs/>
                <w:iCs/>
              </w:rPr>
            </w:pPr>
            <w:r w:rsidRPr="000A3EB8">
              <w:rPr>
                <w:rFonts w:eastAsia="Times New Roman" w:cs="Times New Roman"/>
                <w:sz w:val="24"/>
                <w:szCs w:val="24"/>
                <w:lang w:val="ro-RO" w:eastAsia="ro-RO"/>
              </w:rPr>
              <w:t>spaţiu util minim necesar de 350 mp, pentru 48 persoane, pretabil organizării de birouri si arhivelor temporare/ birou, compartimentat cu pereţi in funcţie de configuraţia de lucru necesară, conform H.G. Nr. 866/26.09.1996. (doua birouri de 1 persoana – persoane cu functii de conducere, iar restul birourilor cu capacitate pentru 3-6 persoane/7mp/persoana)</w:t>
            </w:r>
            <w:r w:rsidR="00C23023" w:rsidRPr="000A3EB8">
              <w:rPr>
                <w:b/>
                <w:bCs/>
                <w:iCs/>
              </w:rPr>
              <w:t xml:space="preserve">                   </w:t>
            </w:r>
          </w:p>
          <w:p w:rsidR="000A3EB8" w:rsidRDefault="000A3EB8" w:rsidP="005D552E">
            <w:pPr>
              <w:pStyle w:val="Listparagraf"/>
              <w:spacing w:before="100" w:beforeAutospacing="1" w:after="100" w:afterAutospacing="1"/>
              <w:ind w:left="1800"/>
              <w:jc w:val="both"/>
              <w:rPr>
                <w:b/>
                <w:bCs/>
                <w:iCs/>
              </w:rPr>
            </w:pPr>
          </w:p>
          <w:p w:rsidR="000A3EB8" w:rsidRDefault="000A3EB8" w:rsidP="005D552E">
            <w:pPr>
              <w:pStyle w:val="Listparagraf"/>
              <w:spacing w:before="100" w:beforeAutospacing="1" w:after="100" w:afterAutospacing="1"/>
              <w:ind w:left="1800"/>
              <w:jc w:val="both"/>
              <w:rPr>
                <w:b/>
                <w:bCs/>
                <w:iCs/>
              </w:rPr>
            </w:pPr>
          </w:p>
          <w:p w:rsidR="00C23023" w:rsidRPr="000A3EB8" w:rsidRDefault="000A3EB8" w:rsidP="000A3EB8">
            <w:pPr>
              <w:spacing w:before="100" w:beforeAutospacing="1" w:after="100" w:afterAutospacing="1"/>
              <w:jc w:val="both"/>
              <w:rPr>
                <w:rFonts w:asciiTheme="minorHAnsi" w:hAnsiTheme="minorHAnsi"/>
                <w:b/>
                <w:bCs/>
                <w:iCs/>
              </w:rPr>
            </w:pPr>
            <w:r>
              <w:rPr>
                <w:b/>
                <w:bCs/>
                <w:iCs/>
              </w:rPr>
              <w:lastRenderedPageBreak/>
              <w:t xml:space="preserve">                 </w:t>
            </w:r>
            <w:r w:rsidR="00C23023" w:rsidRPr="000A3EB8">
              <w:rPr>
                <w:rFonts w:asciiTheme="minorHAnsi" w:hAnsiTheme="minorHAnsi"/>
                <w:b/>
                <w:bCs/>
                <w:iCs/>
              </w:rPr>
              <w:t>b.Săli de conferinţă/reuniuni:</w:t>
            </w:r>
          </w:p>
          <w:p w:rsidR="00C23023" w:rsidRPr="00C23023" w:rsidRDefault="00C23023" w:rsidP="00800980">
            <w:pPr>
              <w:spacing w:before="100" w:beforeAutospacing="1" w:after="100" w:afterAutospacing="1"/>
              <w:jc w:val="both"/>
              <w:rPr>
                <w:rFonts w:asciiTheme="minorHAnsi" w:hAnsiTheme="minorHAnsi"/>
              </w:rPr>
            </w:pPr>
            <w:r w:rsidRPr="00C23023">
              <w:rPr>
                <w:rFonts w:asciiTheme="minorHAnsi" w:hAnsiTheme="minorHAnsi"/>
              </w:rPr>
              <w:t xml:space="preserve">                            - dimensiune aproximativa</w:t>
            </w:r>
            <w:r w:rsidR="000A3EB8">
              <w:rPr>
                <w:rFonts w:asciiTheme="minorHAnsi" w:hAnsiTheme="minorHAnsi"/>
              </w:rPr>
              <w:t>*</w:t>
            </w:r>
            <w:r w:rsidRPr="00C23023">
              <w:rPr>
                <w:rFonts w:asciiTheme="minorHAnsi" w:hAnsiTheme="minorHAnsi"/>
              </w:rPr>
              <w:t xml:space="preserve"> 100 mp, </w:t>
            </w:r>
          </w:p>
          <w:p w:rsidR="00C23023" w:rsidRPr="00C23023" w:rsidRDefault="00C23023" w:rsidP="00800980">
            <w:pPr>
              <w:spacing w:before="100" w:beforeAutospacing="1" w:after="100" w:afterAutospacing="1"/>
              <w:jc w:val="both"/>
              <w:rPr>
                <w:rFonts w:asciiTheme="minorHAnsi" w:hAnsiTheme="minorHAnsi"/>
                <w:b/>
              </w:rPr>
            </w:pPr>
            <w:r w:rsidRPr="00C23023">
              <w:rPr>
                <w:rFonts w:asciiTheme="minorHAnsi" w:hAnsiTheme="minorHAnsi"/>
                <w:b/>
              </w:rPr>
              <w:t xml:space="preserve">                 c.Spaţiu organizare arhivă:</w:t>
            </w:r>
          </w:p>
          <w:p w:rsidR="00C23023" w:rsidRPr="00C23023" w:rsidRDefault="00C23023" w:rsidP="00800980">
            <w:pPr>
              <w:spacing w:before="100" w:beforeAutospacing="1" w:after="100" w:afterAutospacing="1"/>
              <w:jc w:val="both"/>
              <w:rPr>
                <w:rFonts w:asciiTheme="minorHAnsi" w:hAnsiTheme="minorHAnsi"/>
              </w:rPr>
            </w:pPr>
            <w:r w:rsidRPr="00C23023">
              <w:rPr>
                <w:rFonts w:asciiTheme="minorHAnsi" w:hAnsiTheme="minorHAnsi"/>
              </w:rPr>
              <w:t xml:space="preserve">                           - suprafaţa minimă este de 200 mp.</w:t>
            </w:r>
          </w:p>
          <w:p w:rsidR="00C23023" w:rsidRPr="00C23023" w:rsidRDefault="00C23023" w:rsidP="00800980">
            <w:pPr>
              <w:spacing w:before="100" w:beforeAutospacing="1" w:after="100" w:afterAutospacing="1"/>
              <w:jc w:val="both"/>
              <w:rPr>
                <w:rFonts w:asciiTheme="minorHAnsi" w:hAnsiTheme="minorHAnsi"/>
                <w:b/>
                <w:bCs/>
                <w:iCs/>
              </w:rPr>
            </w:pPr>
            <w:r w:rsidRPr="00C23023">
              <w:rPr>
                <w:rFonts w:asciiTheme="minorHAnsi" w:hAnsiTheme="minorHAnsi"/>
                <w:b/>
                <w:bCs/>
                <w:iCs/>
              </w:rPr>
              <w:t xml:space="preserve">                d.Spațiu pentru echipamente multiplicare/IT</w:t>
            </w:r>
          </w:p>
          <w:p w:rsidR="00C23023" w:rsidRPr="00C23023" w:rsidRDefault="00C23023" w:rsidP="00800980">
            <w:pPr>
              <w:spacing w:before="100" w:beforeAutospacing="1" w:after="100" w:afterAutospacing="1"/>
              <w:jc w:val="both"/>
              <w:rPr>
                <w:rFonts w:asciiTheme="minorHAnsi" w:hAnsiTheme="minorHAnsi"/>
                <w:b/>
                <w:bCs/>
                <w:iCs/>
              </w:rPr>
            </w:pPr>
            <w:r w:rsidRPr="00C23023">
              <w:rPr>
                <w:rFonts w:asciiTheme="minorHAnsi" w:hAnsiTheme="minorHAnsi"/>
                <w:b/>
                <w:bCs/>
                <w:iCs/>
              </w:rPr>
              <w:t xml:space="preserve">                            -  </w:t>
            </w:r>
            <w:r w:rsidRPr="00C23023">
              <w:rPr>
                <w:rFonts w:asciiTheme="minorHAnsi" w:hAnsiTheme="minorHAnsi"/>
                <w:bCs/>
                <w:iCs/>
              </w:rPr>
              <w:t>suprafața aproximativă</w:t>
            </w:r>
            <w:r w:rsidR="000A3EB8">
              <w:rPr>
                <w:rFonts w:asciiTheme="minorHAnsi" w:hAnsiTheme="minorHAnsi"/>
                <w:bCs/>
                <w:iCs/>
              </w:rPr>
              <w:t>*</w:t>
            </w:r>
            <w:r w:rsidRPr="00C23023">
              <w:rPr>
                <w:rFonts w:asciiTheme="minorHAnsi" w:hAnsiTheme="minorHAnsi"/>
                <w:b/>
                <w:bCs/>
                <w:iCs/>
              </w:rPr>
              <w:t xml:space="preserve"> -</w:t>
            </w:r>
            <w:r w:rsidRPr="00C23023">
              <w:rPr>
                <w:rFonts w:asciiTheme="minorHAnsi" w:hAnsiTheme="minorHAnsi"/>
                <w:bCs/>
                <w:iCs/>
              </w:rPr>
              <w:t>50 mp</w:t>
            </w:r>
          </w:p>
          <w:p w:rsidR="00C23023" w:rsidRPr="00C23023" w:rsidRDefault="00C23023" w:rsidP="00800980">
            <w:pPr>
              <w:spacing w:before="100" w:beforeAutospacing="1" w:after="100" w:afterAutospacing="1"/>
              <w:jc w:val="both"/>
              <w:rPr>
                <w:rFonts w:asciiTheme="minorHAnsi" w:hAnsiTheme="minorHAnsi"/>
                <w:b/>
              </w:rPr>
            </w:pPr>
            <w:r w:rsidRPr="00C23023">
              <w:rPr>
                <w:rFonts w:asciiTheme="minorHAnsi" w:hAnsiTheme="minorHAnsi"/>
                <w:b/>
              </w:rPr>
              <w:t xml:space="preserve">               e.Alte spatii necesare functionarii OIR POSDRU Regiunea Sud-Est</w:t>
            </w:r>
            <w:r w:rsidRPr="00C23023">
              <w:rPr>
                <w:rFonts w:asciiTheme="minorHAnsi" w:hAnsiTheme="minorHAnsi"/>
              </w:rPr>
              <w:t xml:space="preserve">   </w:t>
            </w:r>
          </w:p>
          <w:p w:rsidR="00C23023" w:rsidRPr="00C23023" w:rsidRDefault="00C23023" w:rsidP="00800980">
            <w:pPr>
              <w:spacing w:before="100" w:beforeAutospacing="1" w:after="100" w:afterAutospacing="1"/>
              <w:jc w:val="both"/>
              <w:rPr>
                <w:rFonts w:asciiTheme="minorHAnsi" w:hAnsiTheme="minorHAnsi"/>
              </w:rPr>
            </w:pPr>
            <w:r w:rsidRPr="00C23023">
              <w:rPr>
                <w:rFonts w:asciiTheme="minorHAnsi" w:hAnsiTheme="minorHAnsi"/>
              </w:rPr>
              <w:t xml:space="preserve">                       - Spatiu registratura/secretariat-aproximativ</w:t>
            </w:r>
            <w:r w:rsidR="000A3EB8">
              <w:rPr>
                <w:rFonts w:asciiTheme="minorHAnsi" w:hAnsiTheme="minorHAnsi"/>
              </w:rPr>
              <w:t>*</w:t>
            </w:r>
            <w:r w:rsidRPr="00C23023">
              <w:rPr>
                <w:rFonts w:asciiTheme="minorHAnsi" w:hAnsiTheme="minorHAnsi"/>
              </w:rPr>
              <w:t xml:space="preserve"> 20 mp; </w:t>
            </w:r>
          </w:p>
          <w:p w:rsidR="00C23023" w:rsidRPr="00C23023" w:rsidRDefault="00C23023" w:rsidP="00800980">
            <w:pPr>
              <w:spacing w:before="100" w:beforeAutospacing="1" w:after="100" w:afterAutospacing="1"/>
              <w:jc w:val="both"/>
              <w:rPr>
                <w:rFonts w:asciiTheme="minorHAnsi" w:hAnsiTheme="minorHAnsi"/>
              </w:rPr>
            </w:pPr>
            <w:r w:rsidRPr="00C23023">
              <w:rPr>
                <w:rFonts w:asciiTheme="minorHAnsi" w:hAnsiTheme="minorHAnsi"/>
              </w:rPr>
              <w:t xml:space="preserve">                      - Spaţiu destinat pentru activităţi desfăşurate de organele de control- aproximativ</w:t>
            </w:r>
            <w:r w:rsidR="000A3EB8">
              <w:rPr>
                <w:rFonts w:asciiTheme="minorHAnsi" w:hAnsiTheme="minorHAnsi"/>
              </w:rPr>
              <w:t>*</w:t>
            </w:r>
            <w:r w:rsidRPr="00C23023">
              <w:rPr>
                <w:rFonts w:asciiTheme="minorHAnsi" w:hAnsiTheme="minorHAnsi"/>
              </w:rPr>
              <w:t xml:space="preserve"> 40 mp ;</w:t>
            </w:r>
          </w:p>
          <w:p w:rsidR="00C23023" w:rsidRPr="00C23023" w:rsidRDefault="00C23023" w:rsidP="00800980">
            <w:pPr>
              <w:spacing w:before="100" w:beforeAutospacing="1" w:after="100" w:afterAutospacing="1"/>
              <w:jc w:val="both"/>
              <w:rPr>
                <w:rFonts w:asciiTheme="minorHAnsi" w:hAnsiTheme="minorHAnsi"/>
              </w:rPr>
            </w:pPr>
            <w:r w:rsidRPr="00C23023">
              <w:rPr>
                <w:rFonts w:asciiTheme="minorHAnsi" w:hAnsiTheme="minorHAnsi"/>
              </w:rPr>
              <w:t xml:space="preserve">                      - Sală de lucru/punct de accesare informații publice- aproximativ</w:t>
            </w:r>
            <w:r w:rsidR="000A3EB8">
              <w:rPr>
                <w:rFonts w:asciiTheme="minorHAnsi" w:hAnsiTheme="minorHAnsi"/>
              </w:rPr>
              <w:t>*</w:t>
            </w:r>
            <w:r w:rsidRPr="00C23023">
              <w:rPr>
                <w:rFonts w:asciiTheme="minorHAnsi" w:hAnsiTheme="minorHAnsi"/>
              </w:rPr>
              <w:t xml:space="preserve"> 20 mp;</w:t>
            </w:r>
          </w:p>
          <w:p w:rsidR="00C23023" w:rsidRDefault="00C23023" w:rsidP="00800980">
            <w:pPr>
              <w:spacing w:before="100" w:beforeAutospacing="1" w:after="100" w:afterAutospacing="1"/>
              <w:jc w:val="both"/>
              <w:rPr>
                <w:rFonts w:asciiTheme="minorHAnsi" w:hAnsiTheme="minorHAnsi"/>
              </w:rPr>
            </w:pPr>
            <w:r w:rsidRPr="00C23023">
              <w:rPr>
                <w:rFonts w:asciiTheme="minorHAnsi" w:hAnsiTheme="minorHAnsi"/>
              </w:rPr>
              <w:t xml:space="preserve">                     - Alte spații-toalete, chicinetă</w:t>
            </w:r>
            <w:r w:rsidR="00EB1EA1">
              <w:rPr>
                <w:rFonts w:asciiTheme="minorHAnsi" w:hAnsiTheme="minorHAnsi"/>
              </w:rPr>
              <w:t>.</w:t>
            </w:r>
          </w:p>
          <w:p w:rsidR="00666276" w:rsidRPr="00C23023" w:rsidRDefault="00666276" w:rsidP="00800980">
            <w:pPr>
              <w:spacing w:before="100" w:beforeAutospacing="1" w:after="100" w:afterAutospacing="1"/>
              <w:jc w:val="both"/>
              <w:rPr>
                <w:rFonts w:asciiTheme="minorHAnsi" w:hAnsiTheme="minorHAnsi"/>
              </w:rPr>
            </w:pPr>
          </w:p>
          <w:p w:rsidR="00C23023" w:rsidRPr="00C23023" w:rsidRDefault="00666276" w:rsidP="00800980">
            <w:pPr>
              <w:spacing w:before="100" w:beforeAutospacing="1" w:after="100" w:afterAutospacing="1"/>
              <w:jc w:val="both"/>
              <w:rPr>
                <w:rFonts w:asciiTheme="minorHAnsi" w:hAnsiTheme="minorHAnsi"/>
              </w:rPr>
            </w:pPr>
            <w:r>
              <w:rPr>
                <w:rFonts w:asciiTheme="minorHAnsi" w:hAnsiTheme="minorHAnsi"/>
              </w:rPr>
              <w:t xml:space="preserve">* </w:t>
            </w:r>
            <w:r w:rsidRPr="00666276">
              <w:rPr>
                <w:rFonts w:asciiTheme="minorHAnsi" w:hAnsiTheme="minorHAnsi"/>
                <w:b/>
              </w:rPr>
              <w:t>Prin termenul „aproximativ” se înţelege acel interval care poate varia cu +/- 5% faţă de reperul exact pe care-l însoţeşte</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lastRenderedPageBreak/>
              <w:t>7</w:t>
            </w:r>
          </w:p>
        </w:tc>
        <w:tc>
          <w:tcPr>
            <w:tcW w:w="7021" w:type="dxa"/>
            <w:shd w:val="clear" w:color="auto" w:fill="auto"/>
          </w:tcPr>
          <w:p w:rsidR="00C23023" w:rsidRPr="00C23023" w:rsidRDefault="00C23023" w:rsidP="00800980">
            <w:pPr>
              <w:tabs>
                <w:tab w:val="left" w:pos="0"/>
              </w:tabs>
              <w:autoSpaceDE w:val="0"/>
              <w:autoSpaceDN w:val="0"/>
              <w:adjustRightInd w:val="0"/>
              <w:ind w:right="81"/>
              <w:jc w:val="both"/>
              <w:rPr>
                <w:rFonts w:asciiTheme="minorHAnsi" w:hAnsiTheme="minorHAnsi"/>
                <w:w w:val="102"/>
              </w:rPr>
            </w:pPr>
            <w:r w:rsidRPr="00C23023">
              <w:rPr>
                <w:rFonts w:asciiTheme="minorHAnsi" w:hAnsiTheme="minorHAnsi"/>
                <w:w w:val="102"/>
              </w:rPr>
              <w:t>Starea tehnică a imobilul de închiriat să fie foarte bună, atât la interior cât şi la exterior şi să nu prezinte risc/pericol public.</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8</w:t>
            </w:r>
          </w:p>
        </w:tc>
        <w:tc>
          <w:tcPr>
            <w:tcW w:w="7021" w:type="dxa"/>
            <w:shd w:val="clear" w:color="auto" w:fill="auto"/>
          </w:tcPr>
          <w:p w:rsidR="00C23023" w:rsidRPr="00C23023" w:rsidRDefault="00C23023" w:rsidP="00800980">
            <w:pPr>
              <w:autoSpaceDE w:val="0"/>
              <w:autoSpaceDN w:val="0"/>
              <w:adjustRightInd w:val="0"/>
              <w:contextualSpacing/>
              <w:jc w:val="both"/>
              <w:rPr>
                <w:rFonts w:asciiTheme="minorHAnsi" w:hAnsiTheme="minorHAnsi"/>
              </w:rPr>
            </w:pPr>
            <w:r w:rsidRPr="00C23023">
              <w:rPr>
                <w:rFonts w:asciiTheme="minorHAnsi" w:hAnsiTheme="minorHAnsi"/>
              </w:rPr>
              <w:t>Imobilul de închiriat va fi dotat cu următoarele:</w:t>
            </w:r>
          </w:p>
          <w:p w:rsidR="00C23023" w:rsidRPr="00C23023" w:rsidRDefault="00C23023" w:rsidP="00800980">
            <w:pPr>
              <w:autoSpaceDE w:val="0"/>
              <w:autoSpaceDN w:val="0"/>
              <w:adjustRightInd w:val="0"/>
              <w:contextualSpacing/>
              <w:jc w:val="both"/>
              <w:rPr>
                <w:rFonts w:asciiTheme="minorHAnsi" w:hAnsiTheme="minorHAnsi"/>
              </w:rPr>
            </w:pPr>
            <w:r w:rsidRPr="00C23023">
              <w:rPr>
                <w:rFonts w:asciiTheme="minorHAnsi" w:hAnsiTheme="minorHAnsi"/>
              </w:rPr>
              <w:t>•</w:t>
            </w:r>
            <w:r w:rsidRPr="00C23023">
              <w:rPr>
                <w:rFonts w:asciiTheme="minorHAnsi" w:hAnsiTheme="minorHAnsi"/>
              </w:rPr>
              <w:tab/>
              <w:t>În spațiile cu destinație birouri-parchet sau mochetă;</w:t>
            </w:r>
          </w:p>
          <w:p w:rsidR="00C23023" w:rsidRPr="00C23023" w:rsidRDefault="00C23023" w:rsidP="00800980">
            <w:pPr>
              <w:autoSpaceDE w:val="0"/>
              <w:autoSpaceDN w:val="0"/>
              <w:adjustRightInd w:val="0"/>
              <w:contextualSpacing/>
              <w:jc w:val="both"/>
              <w:rPr>
                <w:rFonts w:asciiTheme="minorHAnsi" w:hAnsiTheme="minorHAnsi"/>
              </w:rPr>
            </w:pPr>
            <w:r w:rsidRPr="00C23023">
              <w:rPr>
                <w:rFonts w:asciiTheme="minorHAnsi" w:hAnsiTheme="minorHAnsi"/>
              </w:rPr>
              <w:t>•</w:t>
            </w:r>
            <w:r w:rsidRPr="00C23023">
              <w:rPr>
                <w:rFonts w:asciiTheme="minorHAnsi" w:hAnsiTheme="minorHAnsi"/>
              </w:rPr>
              <w:tab/>
              <w:t>În spațiile de circulație-gresie sau parchet;</w:t>
            </w:r>
          </w:p>
          <w:p w:rsidR="00C23023" w:rsidRPr="00C23023" w:rsidRDefault="00C23023" w:rsidP="00800980">
            <w:pPr>
              <w:autoSpaceDE w:val="0"/>
              <w:autoSpaceDN w:val="0"/>
              <w:adjustRightInd w:val="0"/>
              <w:contextualSpacing/>
              <w:jc w:val="both"/>
              <w:rPr>
                <w:rFonts w:asciiTheme="minorHAnsi" w:hAnsiTheme="minorHAnsi"/>
              </w:rPr>
            </w:pPr>
            <w:r w:rsidRPr="00C23023">
              <w:rPr>
                <w:rFonts w:asciiTheme="minorHAnsi" w:hAnsiTheme="minorHAnsi"/>
              </w:rPr>
              <w:t>•</w:t>
            </w:r>
            <w:r w:rsidRPr="00C23023">
              <w:rPr>
                <w:rFonts w:asciiTheme="minorHAnsi" w:hAnsiTheme="minorHAnsi"/>
              </w:rPr>
              <w:tab/>
              <w:t>În grupurile sanitare-faianță, gresie;</w:t>
            </w:r>
          </w:p>
          <w:p w:rsidR="00C23023" w:rsidRPr="00C23023" w:rsidRDefault="00C23023" w:rsidP="00800980">
            <w:pPr>
              <w:autoSpaceDE w:val="0"/>
              <w:autoSpaceDN w:val="0"/>
              <w:adjustRightInd w:val="0"/>
              <w:contextualSpacing/>
              <w:jc w:val="both"/>
              <w:rPr>
                <w:rFonts w:asciiTheme="minorHAnsi" w:hAnsiTheme="minorHAnsi"/>
              </w:rPr>
            </w:pPr>
            <w:r w:rsidRPr="00C23023">
              <w:rPr>
                <w:rFonts w:asciiTheme="minorHAnsi" w:hAnsiTheme="minorHAnsi"/>
              </w:rPr>
              <w:t>•</w:t>
            </w:r>
            <w:r w:rsidRPr="00C23023">
              <w:rPr>
                <w:rFonts w:asciiTheme="minorHAnsi" w:hAnsiTheme="minorHAnsi"/>
              </w:rPr>
              <w:tab/>
              <w:t>Uși dotate cu încuietori cu chei;</w:t>
            </w:r>
          </w:p>
          <w:p w:rsidR="00C23023" w:rsidRPr="00C23023" w:rsidRDefault="00C23023" w:rsidP="00800980">
            <w:pPr>
              <w:autoSpaceDE w:val="0"/>
              <w:autoSpaceDN w:val="0"/>
              <w:adjustRightInd w:val="0"/>
              <w:contextualSpacing/>
              <w:jc w:val="both"/>
              <w:rPr>
                <w:rFonts w:asciiTheme="minorHAnsi" w:hAnsiTheme="minorHAnsi"/>
              </w:rPr>
            </w:pPr>
            <w:r w:rsidRPr="00C23023">
              <w:rPr>
                <w:rFonts w:asciiTheme="minorHAnsi" w:hAnsiTheme="minorHAnsi"/>
              </w:rPr>
              <w:t>•</w:t>
            </w:r>
            <w:r w:rsidRPr="00C23023">
              <w:rPr>
                <w:rFonts w:asciiTheme="minorHAnsi" w:hAnsiTheme="minorHAnsi"/>
              </w:rPr>
              <w:tab/>
              <w:t>Zugrăveli lavabile pe pereți și tavane;</w:t>
            </w:r>
          </w:p>
          <w:p w:rsidR="00C23023" w:rsidRPr="00C23023" w:rsidRDefault="00C23023" w:rsidP="00800980">
            <w:pPr>
              <w:autoSpaceDE w:val="0"/>
              <w:autoSpaceDN w:val="0"/>
              <w:adjustRightInd w:val="0"/>
              <w:contextualSpacing/>
              <w:jc w:val="both"/>
              <w:rPr>
                <w:rFonts w:asciiTheme="minorHAnsi" w:hAnsiTheme="minorHAnsi"/>
              </w:rPr>
            </w:pPr>
            <w:r w:rsidRPr="00C23023">
              <w:rPr>
                <w:rFonts w:asciiTheme="minorHAnsi" w:hAnsiTheme="minorHAnsi"/>
              </w:rPr>
              <w:t>•</w:t>
            </w:r>
            <w:r w:rsidRPr="00C23023">
              <w:rPr>
                <w:rFonts w:asciiTheme="minorHAnsi" w:hAnsiTheme="minorHAnsi"/>
              </w:rPr>
              <w:tab/>
              <w:t>Ferestre cu posibilitate de deschidere;</w:t>
            </w:r>
          </w:p>
          <w:p w:rsidR="00C23023" w:rsidRPr="00C23023" w:rsidRDefault="00C23023" w:rsidP="00800980">
            <w:pPr>
              <w:autoSpaceDE w:val="0"/>
              <w:autoSpaceDN w:val="0"/>
              <w:adjustRightInd w:val="0"/>
              <w:contextualSpacing/>
              <w:jc w:val="both"/>
              <w:rPr>
                <w:rFonts w:asciiTheme="minorHAnsi" w:hAnsiTheme="minorHAnsi"/>
              </w:rPr>
            </w:pPr>
            <w:r w:rsidRPr="00C23023">
              <w:rPr>
                <w:rFonts w:asciiTheme="minorHAnsi" w:hAnsiTheme="minorHAnsi"/>
              </w:rPr>
              <w:t>•</w:t>
            </w:r>
            <w:r w:rsidRPr="00C23023">
              <w:rPr>
                <w:rFonts w:asciiTheme="minorHAnsi" w:hAnsiTheme="minorHAnsi"/>
              </w:rPr>
              <w:tab/>
              <w:t>Iluminat natural asigurat in fiecare diviziune, cu excepţia spaţiului destinat arhivei, spaţiilor auxiliare – holuri, casa scărilor, toalete etc), iluminat artificial adecvat fiecarei  incaperi.</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9</w:t>
            </w:r>
          </w:p>
        </w:tc>
        <w:tc>
          <w:tcPr>
            <w:tcW w:w="7021" w:type="dxa"/>
            <w:shd w:val="clear" w:color="auto" w:fill="auto"/>
          </w:tcPr>
          <w:p w:rsidR="00C23023" w:rsidRPr="00C23023" w:rsidRDefault="00C23023" w:rsidP="00800980">
            <w:pPr>
              <w:tabs>
                <w:tab w:val="left" w:pos="0"/>
              </w:tabs>
              <w:autoSpaceDE w:val="0"/>
              <w:autoSpaceDN w:val="0"/>
              <w:adjustRightInd w:val="0"/>
              <w:ind w:right="81"/>
              <w:jc w:val="both"/>
              <w:rPr>
                <w:rFonts w:asciiTheme="minorHAnsi" w:hAnsiTheme="minorHAnsi"/>
                <w:w w:val="102"/>
              </w:rPr>
            </w:pPr>
            <w:r w:rsidRPr="00C23023">
              <w:rPr>
                <w:rFonts w:asciiTheme="minorHAnsi" w:hAnsiTheme="minorHAnsi"/>
              </w:rPr>
              <w:t>Imobilul de închiriat trebuie sa fie compact. Daca spatiul oferit spre inchiriere nu este continuu (situat la etaje diferite), trebuie sa existe conectivitate date-voce intre diviziunile spatiului, la servere şi centrala telefonică.</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10</w:t>
            </w:r>
          </w:p>
        </w:tc>
        <w:tc>
          <w:tcPr>
            <w:tcW w:w="7021" w:type="dxa"/>
            <w:shd w:val="clear" w:color="auto" w:fill="auto"/>
          </w:tcPr>
          <w:p w:rsidR="00C23023" w:rsidRPr="00C23023" w:rsidRDefault="00C23023" w:rsidP="00800980">
            <w:pPr>
              <w:autoSpaceDE w:val="0"/>
              <w:autoSpaceDN w:val="0"/>
              <w:adjustRightInd w:val="0"/>
              <w:spacing w:after="120"/>
              <w:contextualSpacing/>
              <w:jc w:val="both"/>
              <w:rPr>
                <w:rFonts w:asciiTheme="minorHAnsi" w:hAnsiTheme="minorHAnsi"/>
              </w:rPr>
            </w:pPr>
            <w:r w:rsidRPr="00C23023">
              <w:rPr>
                <w:rFonts w:asciiTheme="minorHAnsi" w:hAnsiTheme="minorHAnsi"/>
              </w:rPr>
              <w:t>Imobilul de închiriat permite, în limita spaţiului disponibil, instalarea în exterior şi interior a însemnelor unor instituţii publice, în conditiile legii.</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t>11</w:t>
            </w:r>
          </w:p>
        </w:tc>
        <w:tc>
          <w:tcPr>
            <w:tcW w:w="7021" w:type="dxa"/>
            <w:shd w:val="clear" w:color="auto" w:fill="auto"/>
          </w:tcPr>
          <w:p w:rsidR="00C23023" w:rsidRPr="00C23023" w:rsidRDefault="00C23023" w:rsidP="00800980">
            <w:pPr>
              <w:autoSpaceDE w:val="0"/>
              <w:autoSpaceDN w:val="0"/>
              <w:adjustRightInd w:val="0"/>
              <w:spacing w:after="120"/>
              <w:contextualSpacing/>
              <w:jc w:val="both"/>
              <w:rPr>
                <w:rFonts w:asciiTheme="minorHAnsi" w:hAnsiTheme="minorHAnsi"/>
              </w:rPr>
            </w:pPr>
            <w:r w:rsidRPr="00C23023">
              <w:rPr>
                <w:rFonts w:asciiTheme="minorHAnsi" w:hAnsiTheme="minorHAnsi"/>
              </w:rPr>
              <w:t xml:space="preserve">Acces în imobilul de închiriat clădire adaptat persoanelor cu dizabilităţi la data transmiterii ofertei sau ulterior până la data încheierii contactului pentru clădirea care nu prezintă acces în clădire adaptat </w:t>
            </w:r>
            <w:r w:rsidRPr="00C23023">
              <w:rPr>
                <w:rFonts w:asciiTheme="minorHAnsi" w:hAnsiTheme="minorHAnsi"/>
              </w:rPr>
              <w:lastRenderedPageBreak/>
              <w:t>persoanelor cu dizabilităţi şi pentru care locatorul va depune în cadrul ofertei o declaraţie pe proprie răspundere că va asigura accesul în clădire adaptat persoanelor cu dizabilităţi până la data încheierii contractului.</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00980">
            <w:pPr>
              <w:jc w:val="both"/>
              <w:rPr>
                <w:rFonts w:asciiTheme="minorHAnsi" w:eastAsia="SimSun" w:hAnsiTheme="minorHAnsi"/>
              </w:rPr>
            </w:pPr>
            <w:r w:rsidRPr="00C23023">
              <w:rPr>
                <w:rFonts w:asciiTheme="minorHAnsi" w:eastAsia="SimSun" w:hAnsiTheme="minorHAnsi"/>
              </w:rPr>
              <w:lastRenderedPageBreak/>
              <w:t>12</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Dacă spaţiul închiriat se află la etaj mai mare de 2, cladirea trebuie prevăzută cu lift pentru persoane,  persoane cu dizabilităţi.</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B32924">
            <w:pPr>
              <w:jc w:val="both"/>
              <w:rPr>
                <w:rFonts w:asciiTheme="minorHAnsi" w:eastAsia="SimSun" w:hAnsiTheme="minorHAnsi"/>
              </w:rPr>
            </w:pPr>
            <w:r w:rsidRPr="00C23023">
              <w:rPr>
                <w:rFonts w:asciiTheme="minorHAnsi" w:eastAsia="SimSun" w:hAnsiTheme="minorHAnsi"/>
              </w:rPr>
              <w:t>1</w:t>
            </w:r>
            <w:r w:rsidR="00B32924">
              <w:rPr>
                <w:rFonts w:asciiTheme="minorHAnsi" w:eastAsia="SimSun" w:hAnsiTheme="minorHAnsi"/>
              </w:rPr>
              <w:t>3</w:t>
            </w:r>
          </w:p>
        </w:tc>
        <w:tc>
          <w:tcPr>
            <w:tcW w:w="7021" w:type="dxa"/>
            <w:shd w:val="clear" w:color="auto" w:fill="auto"/>
          </w:tcPr>
          <w:p w:rsidR="00C23023" w:rsidRPr="00C23023" w:rsidRDefault="00C23023" w:rsidP="00800980">
            <w:pPr>
              <w:tabs>
                <w:tab w:val="left" w:pos="0"/>
              </w:tabs>
              <w:autoSpaceDE w:val="0"/>
              <w:autoSpaceDN w:val="0"/>
              <w:adjustRightInd w:val="0"/>
              <w:ind w:right="81"/>
              <w:jc w:val="both"/>
              <w:rPr>
                <w:rFonts w:asciiTheme="minorHAnsi" w:hAnsiTheme="minorHAnsi"/>
                <w:b/>
                <w:w w:val="102"/>
              </w:rPr>
            </w:pPr>
            <w:r w:rsidRPr="00C23023">
              <w:rPr>
                <w:rFonts w:asciiTheme="minorHAnsi" w:hAnsiTheme="minorHAnsi"/>
              </w:rPr>
              <w:t>Spaţiile cu destinaţia de birouri pentru personalul instituţiei nu vor fi situate la demisolul imobilelor.</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B32924">
            <w:pPr>
              <w:jc w:val="both"/>
              <w:rPr>
                <w:rFonts w:asciiTheme="minorHAnsi" w:eastAsia="SimSun" w:hAnsiTheme="minorHAnsi"/>
              </w:rPr>
            </w:pPr>
            <w:r w:rsidRPr="00C23023">
              <w:rPr>
                <w:rFonts w:asciiTheme="minorHAnsi" w:eastAsia="SimSun" w:hAnsiTheme="minorHAnsi"/>
              </w:rPr>
              <w:t>1</w:t>
            </w:r>
            <w:r w:rsidR="00B32924">
              <w:rPr>
                <w:rFonts w:asciiTheme="minorHAnsi" w:eastAsia="SimSun" w:hAnsiTheme="minorHAnsi"/>
              </w:rPr>
              <w:t>4</w:t>
            </w:r>
          </w:p>
        </w:tc>
        <w:tc>
          <w:tcPr>
            <w:tcW w:w="7021" w:type="dxa"/>
            <w:shd w:val="clear" w:color="auto" w:fill="auto"/>
          </w:tcPr>
          <w:p w:rsidR="00C23023" w:rsidRPr="00C23023" w:rsidRDefault="00C23023" w:rsidP="00800980">
            <w:pPr>
              <w:spacing w:before="100" w:beforeAutospacing="1" w:after="120"/>
              <w:jc w:val="both"/>
              <w:rPr>
                <w:rFonts w:asciiTheme="minorHAnsi" w:hAnsiTheme="minorHAnsi"/>
              </w:rPr>
            </w:pPr>
            <w:r w:rsidRPr="00C23023">
              <w:rPr>
                <w:rFonts w:asciiTheme="minorHAnsi" w:hAnsiTheme="minorHAnsi"/>
              </w:rPr>
              <w:t>Imobilul de închiriat să fie racordat la rețeaua de energie electrică și să asigure un număr suficient de prize cu energie electrică de 220 V pentru o buna functionarea a activitătii, distribuite uniform în fiecare spaţiu pentru birourile de lucru, cu posibilitati de extindere dupa nevo</w:t>
            </w:r>
            <w:r w:rsidRPr="00DC6654">
              <w:rPr>
                <w:rFonts w:asciiTheme="minorHAnsi" w:hAnsiTheme="minorHAnsi"/>
              </w:rPr>
              <w:t>i.</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B32924" w:rsidP="00800980">
            <w:pPr>
              <w:jc w:val="both"/>
              <w:rPr>
                <w:rFonts w:asciiTheme="minorHAnsi" w:eastAsia="SimSun" w:hAnsiTheme="minorHAnsi"/>
              </w:rPr>
            </w:pPr>
            <w:r>
              <w:rPr>
                <w:rFonts w:asciiTheme="minorHAnsi" w:eastAsia="SimSun" w:hAnsiTheme="minorHAnsi"/>
              </w:rPr>
              <w:t>15</w:t>
            </w:r>
          </w:p>
        </w:tc>
        <w:tc>
          <w:tcPr>
            <w:tcW w:w="7021" w:type="dxa"/>
            <w:shd w:val="clear" w:color="auto" w:fill="auto"/>
          </w:tcPr>
          <w:p w:rsidR="00C23023" w:rsidRPr="00C23023" w:rsidRDefault="00C23023" w:rsidP="00800980">
            <w:pPr>
              <w:jc w:val="both"/>
              <w:rPr>
                <w:rFonts w:asciiTheme="minorHAnsi" w:hAnsiTheme="minorHAnsi"/>
                <w:b/>
              </w:rPr>
            </w:pPr>
            <w:r w:rsidRPr="00C23023">
              <w:rPr>
                <w:rFonts w:asciiTheme="minorHAnsi" w:hAnsiTheme="minorHAnsi"/>
              </w:rPr>
              <w:t>Imobilul de închiriat  să fie racordat la rețeaua de alimentare cu apă.</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B32924" w:rsidP="00800980">
            <w:pPr>
              <w:jc w:val="both"/>
              <w:rPr>
                <w:rFonts w:asciiTheme="minorHAnsi" w:eastAsia="SimSun" w:hAnsiTheme="minorHAnsi"/>
              </w:rPr>
            </w:pPr>
            <w:r>
              <w:rPr>
                <w:rFonts w:asciiTheme="minorHAnsi" w:eastAsia="SimSun" w:hAnsiTheme="minorHAnsi"/>
              </w:rPr>
              <w:t>16</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Imobilul de închiriat să fie dotat cu sistem de climatizare/incalzire profesionala, în stare bună de funcţionare, racordat la rețeaua de alimentare, electrică sau gaze naturale, după caz.</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B32924" w:rsidP="00800980">
            <w:pPr>
              <w:jc w:val="both"/>
              <w:rPr>
                <w:rFonts w:asciiTheme="minorHAnsi" w:eastAsia="SimSun" w:hAnsiTheme="minorHAnsi"/>
              </w:rPr>
            </w:pPr>
            <w:r>
              <w:rPr>
                <w:rFonts w:asciiTheme="minorHAnsi" w:eastAsia="SimSun" w:hAnsiTheme="minorHAnsi"/>
              </w:rPr>
              <w:t>17</w:t>
            </w:r>
          </w:p>
        </w:tc>
        <w:tc>
          <w:tcPr>
            <w:tcW w:w="7021" w:type="dxa"/>
            <w:shd w:val="clear" w:color="auto" w:fill="auto"/>
          </w:tcPr>
          <w:p w:rsidR="00C23023" w:rsidRPr="00C23023" w:rsidRDefault="008504C2" w:rsidP="00800980">
            <w:pPr>
              <w:jc w:val="both"/>
              <w:rPr>
                <w:rFonts w:asciiTheme="minorHAnsi" w:hAnsiTheme="minorHAnsi"/>
              </w:rPr>
            </w:pPr>
            <w:r w:rsidRPr="008504C2">
              <w:rPr>
                <w:rFonts w:asciiTheme="minorHAnsi" w:hAnsiTheme="minorHAnsi"/>
              </w:rPr>
              <w:t>Imobilul de închiriat să fie dotat cu sistem electronic de avertizare incendiu</w:t>
            </w:r>
            <w:r>
              <w:rPr>
                <w:rFonts w:asciiTheme="minorHAnsi" w:hAnsiTheme="minorHAnsi"/>
              </w:rPr>
              <w:t>.</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8504C2" w:rsidRPr="00C23023" w:rsidTr="00FD17EA">
        <w:tc>
          <w:tcPr>
            <w:tcW w:w="912" w:type="dxa"/>
            <w:shd w:val="clear" w:color="auto" w:fill="auto"/>
            <w:vAlign w:val="center"/>
          </w:tcPr>
          <w:p w:rsidR="008504C2" w:rsidRDefault="00B32924" w:rsidP="00800980">
            <w:pPr>
              <w:jc w:val="both"/>
              <w:rPr>
                <w:rFonts w:asciiTheme="minorHAnsi" w:eastAsia="SimSun" w:hAnsiTheme="minorHAnsi"/>
              </w:rPr>
            </w:pPr>
            <w:r>
              <w:rPr>
                <w:rFonts w:asciiTheme="minorHAnsi" w:eastAsia="SimSun" w:hAnsiTheme="minorHAnsi"/>
              </w:rPr>
              <w:t>18</w:t>
            </w:r>
          </w:p>
          <w:p w:rsidR="008504C2" w:rsidRPr="00C23023" w:rsidRDefault="008504C2" w:rsidP="00800980">
            <w:pPr>
              <w:jc w:val="both"/>
              <w:rPr>
                <w:rFonts w:asciiTheme="minorHAnsi" w:eastAsia="SimSun" w:hAnsiTheme="minorHAnsi"/>
              </w:rPr>
            </w:pPr>
          </w:p>
        </w:tc>
        <w:tc>
          <w:tcPr>
            <w:tcW w:w="7021" w:type="dxa"/>
            <w:shd w:val="clear" w:color="auto" w:fill="auto"/>
          </w:tcPr>
          <w:p w:rsidR="008504C2" w:rsidRPr="008504C2" w:rsidRDefault="008504C2" w:rsidP="00800980">
            <w:pPr>
              <w:jc w:val="both"/>
              <w:rPr>
                <w:rFonts w:asciiTheme="minorHAnsi" w:hAnsiTheme="minorHAnsi"/>
              </w:rPr>
            </w:pPr>
            <w:r w:rsidRPr="008504C2">
              <w:rPr>
                <w:rFonts w:asciiTheme="minorHAnsi" w:hAnsiTheme="minorHAnsi"/>
              </w:rPr>
              <w:t>Imobilul de închiriat să fie dotat cu sistem de alarma</w:t>
            </w:r>
            <w:r>
              <w:rPr>
                <w:rFonts w:asciiTheme="minorHAnsi" w:hAnsiTheme="minorHAnsi"/>
              </w:rPr>
              <w:t>.</w:t>
            </w:r>
          </w:p>
        </w:tc>
        <w:tc>
          <w:tcPr>
            <w:tcW w:w="1885" w:type="dxa"/>
            <w:shd w:val="clear" w:color="auto" w:fill="auto"/>
          </w:tcPr>
          <w:p w:rsidR="008504C2" w:rsidRPr="00C23023" w:rsidRDefault="008504C2"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B32924" w:rsidP="00800980">
            <w:pPr>
              <w:jc w:val="both"/>
              <w:rPr>
                <w:rFonts w:asciiTheme="minorHAnsi" w:eastAsia="SimSun" w:hAnsiTheme="minorHAnsi"/>
              </w:rPr>
            </w:pPr>
            <w:r>
              <w:rPr>
                <w:rFonts w:asciiTheme="minorHAnsi" w:eastAsia="SimSun" w:hAnsiTheme="minorHAnsi"/>
              </w:rPr>
              <w:t>19</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Imobilul de închiriat să aibă grupuri sanitare pentru femei si bărbati în perfectă stare de functionare, dotate cu lavoare, closete cu apă, oglinzi, suporturi pentru hârtie igienică și prosoape;</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B32924" w:rsidP="008504C2">
            <w:pPr>
              <w:jc w:val="both"/>
              <w:rPr>
                <w:rFonts w:asciiTheme="minorHAnsi" w:eastAsia="SimSun" w:hAnsiTheme="minorHAnsi"/>
              </w:rPr>
            </w:pPr>
            <w:r>
              <w:rPr>
                <w:rFonts w:asciiTheme="minorHAnsi" w:eastAsia="SimSun" w:hAnsiTheme="minorHAnsi"/>
              </w:rPr>
              <w:t>20</w:t>
            </w:r>
          </w:p>
        </w:tc>
        <w:tc>
          <w:tcPr>
            <w:tcW w:w="7021" w:type="dxa"/>
            <w:shd w:val="clear" w:color="auto" w:fill="auto"/>
          </w:tcPr>
          <w:p w:rsidR="00C23023" w:rsidRPr="00C23023" w:rsidRDefault="00C23023" w:rsidP="00800980">
            <w:pPr>
              <w:spacing w:after="200" w:line="276" w:lineRule="auto"/>
              <w:contextualSpacing/>
              <w:jc w:val="both"/>
              <w:rPr>
                <w:rFonts w:asciiTheme="minorHAnsi" w:eastAsia="Calibri" w:hAnsiTheme="minorHAnsi"/>
              </w:rPr>
            </w:pPr>
            <w:r w:rsidRPr="00C23023">
              <w:rPr>
                <w:rFonts w:asciiTheme="minorHAnsi" w:hAnsiTheme="minorHAnsi"/>
              </w:rPr>
              <w:t>Spatiul echipamente multiplicare/IT  sa permita instalarea a 2 rack-uri si a 2 servere de tip tower.  Instalatia electrica sa asigure functionarea neintrerupta (24ore/7zile), a serverelor din dotare;Sistem de climatizare, specific centrelor de date (asigurarea permanentă (24ore/7zile) a unei temperaturi cuprinse între 16-20 grade Celsius); Spatiu securizat cu inchidere mecanica</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2</w:t>
            </w:r>
            <w:r w:rsidR="00B32924">
              <w:rPr>
                <w:rFonts w:asciiTheme="minorHAnsi" w:eastAsia="SimSun" w:hAnsiTheme="minorHAnsi"/>
              </w:rPr>
              <w:t>1</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Imobilul de închiriat  să aibă cablare structurată date-voce bazată pe standardele CAT 5e, cu minim o priza dubla per post de lucru (cca. 60 posturi) care asigură conectarea prizelor de date (prin patch panel-uri) la servere şi centrala telefonică, cu posibilitati de extindere</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2</w:t>
            </w:r>
            <w:r w:rsidR="00B32924">
              <w:rPr>
                <w:rFonts w:asciiTheme="minorHAnsi" w:eastAsia="SimSun" w:hAnsiTheme="minorHAnsi"/>
              </w:rPr>
              <w:t>2</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Imobilul de închiriat  să asigure posibilitatea adăugării de noi conexiuni de la terţi furnizori de legături broadband.</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2</w:t>
            </w:r>
            <w:r w:rsidR="00B32924">
              <w:rPr>
                <w:rFonts w:asciiTheme="minorHAnsi" w:eastAsia="SimSun" w:hAnsiTheme="minorHAnsi"/>
              </w:rPr>
              <w:t>3</w:t>
            </w:r>
          </w:p>
        </w:tc>
        <w:tc>
          <w:tcPr>
            <w:tcW w:w="7021" w:type="dxa"/>
            <w:shd w:val="clear" w:color="auto" w:fill="auto"/>
          </w:tcPr>
          <w:p w:rsidR="00C23023" w:rsidRPr="00C23023" w:rsidRDefault="00C23023" w:rsidP="00800980">
            <w:pPr>
              <w:tabs>
                <w:tab w:val="left" w:pos="284"/>
              </w:tabs>
              <w:spacing w:before="100" w:beforeAutospacing="1" w:after="100" w:afterAutospacing="1"/>
              <w:jc w:val="both"/>
              <w:rPr>
                <w:rFonts w:asciiTheme="minorHAnsi" w:hAnsiTheme="minorHAnsi"/>
              </w:rPr>
            </w:pPr>
            <w:r w:rsidRPr="00C23023">
              <w:rPr>
                <w:rFonts w:asciiTheme="minorHAnsi" w:hAnsiTheme="minorHAnsi"/>
              </w:rPr>
              <w:t>Imobilul de închiriat să asigure posibilitatea de extindere a retelei de cabluri de comunicatii existente, in situatia in care, ulterior inceperii contractului de inchiriere se constata ca reteaua pusa la dispozitie de catre proprietar este insuficienta. Pentru instalarea in bune conditii a retelei de cabluri de comunicatii suplimentare, proprietarul cladirii trebuie sa permita accesul in cladire a companiei/ companiilor in vederea instalarii cablurilor necesare, trebuie sa fie de acord cu pastrarea cablurilor in cladire pe toata durata contractului de inchiriere si, de asemenea, trebuie sa permita accesul in cladire pe toata durata contractului de inchiriere a echipelor ce asigura service-ul rețelelor.</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2</w:t>
            </w:r>
            <w:r w:rsidR="00B32924">
              <w:rPr>
                <w:rFonts w:asciiTheme="minorHAnsi" w:eastAsia="SimSun" w:hAnsiTheme="minorHAnsi"/>
              </w:rPr>
              <w:t>4</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 xml:space="preserve">Spațiul de organizare arhivă trebuie să fie securizat cu închidere mecanică, dotat cu sistem de detectare/alarmare a incendiilor; trebuie </w:t>
            </w:r>
            <w:r w:rsidRPr="00C23023">
              <w:rPr>
                <w:rFonts w:asciiTheme="minorHAnsi" w:hAnsiTheme="minorHAnsi"/>
              </w:rPr>
              <w:lastRenderedPageBreak/>
              <w:t>să asigure condițiile necesare pentru păstrarea corespunzătoare a documentelor și pentru protecția lor față de acțiunea agenților de deteriorare: praf, lumină solară, solicitări la uzură mecanică, variații de temperatură și umiditate, temperaturi excesive, surse de infecție sau întreținere a agenților biologici, pericol de foc, inundații sau infiltrații de apă.</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B32924">
            <w:pPr>
              <w:jc w:val="both"/>
              <w:rPr>
                <w:rFonts w:asciiTheme="minorHAnsi" w:eastAsia="SimSun" w:hAnsiTheme="minorHAnsi"/>
              </w:rPr>
            </w:pPr>
            <w:r w:rsidRPr="00C23023">
              <w:rPr>
                <w:rFonts w:asciiTheme="minorHAnsi" w:eastAsia="SimSun" w:hAnsiTheme="minorHAnsi"/>
              </w:rPr>
              <w:lastRenderedPageBreak/>
              <w:t>2</w:t>
            </w:r>
            <w:r w:rsidR="00B32924">
              <w:rPr>
                <w:rFonts w:asciiTheme="minorHAnsi" w:eastAsia="SimSun" w:hAnsiTheme="minorHAnsi"/>
              </w:rPr>
              <w:t>5</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Se vor prezenta fotografii ale spațiului de închiriat, din exterior şi interior, aferente spaţiilor propuse spre închiriere şi orice alte documente relevante pentru susţinerea celor prezentate în ofertă</w:t>
            </w:r>
            <w:r w:rsidR="00800980">
              <w:rPr>
                <w:rFonts w:asciiTheme="minorHAnsi" w:hAnsiTheme="minorHAnsi"/>
              </w:rPr>
              <w:t>.</w:t>
            </w:r>
            <w:r w:rsidRPr="00C23023">
              <w:rPr>
                <w:rFonts w:asciiTheme="minorHAnsi" w:hAnsiTheme="minorHAnsi"/>
              </w:rPr>
              <w:t xml:space="preserve"> </w:t>
            </w:r>
            <w:r w:rsidR="00800980">
              <w:rPr>
                <w:rFonts w:asciiTheme="minorHAnsi" w:hAnsiTheme="minorHAnsi"/>
              </w:rPr>
              <w:t xml:space="preserve">Se va prezenta </w:t>
            </w:r>
            <w:r w:rsidR="00800980" w:rsidRPr="00C23023">
              <w:rPr>
                <w:rFonts w:asciiTheme="minorHAnsi" w:hAnsiTheme="minorHAnsi"/>
              </w:rPr>
              <w:t>schița cu suprafețele utile în mp pentru fiecare dintre spațiile compartimentate</w:t>
            </w:r>
            <w:r w:rsidRPr="00C23023">
              <w:rPr>
                <w:rFonts w:asciiTheme="minorHAnsi" w:hAnsiTheme="minorHAnsi"/>
              </w:rPr>
              <w:t xml:space="preserve">.  </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2</w:t>
            </w:r>
            <w:r w:rsidR="00B32924">
              <w:rPr>
                <w:rFonts w:asciiTheme="minorHAnsi" w:eastAsia="SimSun" w:hAnsiTheme="minorHAnsi"/>
              </w:rPr>
              <w:t>6</w:t>
            </w:r>
          </w:p>
        </w:tc>
        <w:tc>
          <w:tcPr>
            <w:tcW w:w="7021" w:type="dxa"/>
            <w:shd w:val="clear" w:color="auto" w:fill="auto"/>
          </w:tcPr>
          <w:p w:rsidR="00C23023" w:rsidRPr="00C23023" w:rsidRDefault="00C23023" w:rsidP="00800980">
            <w:pPr>
              <w:ind w:right="-329"/>
              <w:jc w:val="both"/>
              <w:rPr>
                <w:rFonts w:asciiTheme="minorHAnsi" w:hAnsiTheme="minorHAnsi"/>
              </w:rPr>
            </w:pPr>
            <w:r w:rsidRPr="00C23023">
              <w:rPr>
                <w:rFonts w:asciiTheme="minorHAnsi" w:hAnsiTheme="minorHAnsi"/>
              </w:rPr>
              <w:t xml:space="preserve">Pentru evaluarea propunerii tehnice, ofertanții vor permite </w:t>
            </w:r>
          </w:p>
          <w:p w:rsidR="00C23023" w:rsidRPr="00C23023" w:rsidRDefault="00C23023" w:rsidP="00800980">
            <w:pPr>
              <w:ind w:right="-329"/>
              <w:jc w:val="both"/>
              <w:rPr>
                <w:rFonts w:asciiTheme="minorHAnsi" w:hAnsiTheme="minorHAnsi"/>
              </w:rPr>
            </w:pPr>
            <w:r w:rsidRPr="00C23023">
              <w:rPr>
                <w:rFonts w:asciiTheme="minorHAnsi" w:hAnsiTheme="minorHAnsi"/>
              </w:rPr>
              <w:t xml:space="preserve">accesul membrilor comisiei de evaluare în imobilul de inchiriat, </w:t>
            </w:r>
          </w:p>
          <w:p w:rsidR="00C23023" w:rsidRPr="00C23023" w:rsidRDefault="00C23023" w:rsidP="00800980">
            <w:pPr>
              <w:ind w:right="-329"/>
              <w:jc w:val="both"/>
              <w:rPr>
                <w:rFonts w:asciiTheme="minorHAnsi" w:hAnsiTheme="minorHAnsi"/>
              </w:rPr>
            </w:pPr>
            <w:r w:rsidRPr="00C23023">
              <w:rPr>
                <w:rFonts w:asciiTheme="minorHAnsi" w:hAnsiTheme="minorHAnsi"/>
              </w:rPr>
              <w:t>în urma solicitării în scris a autorității contractante.</w:t>
            </w:r>
          </w:p>
          <w:p w:rsidR="00C23023" w:rsidRPr="00C23023" w:rsidRDefault="00C23023" w:rsidP="00800980">
            <w:pPr>
              <w:jc w:val="both"/>
              <w:rPr>
                <w:rFonts w:asciiTheme="minorHAnsi" w:hAnsiTheme="minorHAnsi"/>
              </w:rPr>
            </w:pP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2</w:t>
            </w:r>
            <w:r w:rsidR="00B32924">
              <w:rPr>
                <w:rFonts w:asciiTheme="minorHAnsi" w:eastAsia="SimSun" w:hAnsiTheme="minorHAnsi"/>
              </w:rPr>
              <w:t>7</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Imobilul închiriat proprietatea unei persoane fizice /sau juridice, trebuie deţinut în mod legal. În cazul în care ofertantul nu este proprietarul spaţiului oferit spre închiriere, acesta va prezenta actul în baza căruia deţine dreptul de folosinţă din care să rezulte şi dreptul de subînchiriere.</w:t>
            </w:r>
          </w:p>
          <w:p w:rsidR="00C23023" w:rsidRPr="00C23023" w:rsidRDefault="00C23023" w:rsidP="00800980">
            <w:pPr>
              <w:jc w:val="both"/>
              <w:rPr>
                <w:rFonts w:asciiTheme="minorHAnsi" w:hAnsiTheme="minorHAnsi"/>
              </w:rPr>
            </w:pP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2</w:t>
            </w:r>
            <w:r w:rsidR="00B32924">
              <w:rPr>
                <w:rFonts w:asciiTheme="minorHAnsi" w:eastAsia="SimSun" w:hAnsiTheme="minorHAnsi"/>
              </w:rPr>
              <w:t>8</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Imobilul închiriat (clădire existentă şi terenul aferent) trebuie să nu facă obiectul vreunei acţiuni în justiţie.</w:t>
            </w:r>
          </w:p>
          <w:p w:rsidR="00C23023" w:rsidRPr="00C23023" w:rsidRDefault="00C23023" w:rsidP="00800980">
            <w:pPr>
              <w:jc w:val="both"/>
              <w:rPr>
                <w:rFonts w:asciiTheme="minorHAnsi" w:hAnsiTheme="minorHAnsi"/>
              </w:rPr>
            </w:pP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B32924" w:rsidP="008504C2">
            <w:pPr>
              <w:jc w:val="both"/>
              <w:rPr>
                <w:rFonts w:asciiTheme="minorHAnsi" w:eastAsia="SimSun" w:hAnsiTheme="minorHAnsi"/>
              </w:rPr>
            </w:pPr>
            <w:r>
              <w:rPr>
                <w:rFonts w:asciiTheme="minorHAnsi" w:eastAsia="SimSun" w:hAnsiTheme="minorHAnsi"/>
              </w:rPr>
              <w:t>29</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 xml:space="preserve">Imobilul închiriat (clădire existentă şi terenul aferent) care face obiectul contractului de închiriere nu poate fi înstrăinat de către ofertantul câştigător pe perioada derulării contractului de închiriere decât cu notificarea prealabilă, într-un termen de cel puţin 120 de zile a Autorităţii contractante.  </w:t>
            </w:r>
          </w:p>
          <w:p w:rsidR="00C23023" w:rsidRPr="00C23023" w:rsidRDefault="00C23023" w:rsidP="00800980">
            <w:pPr>
              <w:jc w:val="both"/>
              <w:rPr>
                <w:rFonts w:asciiTheme="minorHAnsi" w:hAnsiTheme="minorHAnsi"/>
              </w:rPr>
            </w:pP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3</w:t>
            </w:r>
            <w:r w:rsidR="00B32924">
              <w:rPr>
                <w:rFonts w:asciiTheme="minorHAnsi" w:eastAsia="SimSun" w:hAnsiTheme="minorHAnsi"/>
              </w:rPr>
              <w:t>0</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Viitorul proprietar al spațiului înstrăinat are obligaţia de a accepta şi de a executa contractul de închiriere valabil încheiat, în condiţiile normelor procedurale interne pentru atribuirea contractului de închiriere.</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B32924">
            <w:pPr>
              <w:jc w:val="both"/>
              <w:rPr>
                <w:rFonts w:asciiTheme="minorHAnsi" w:eastAsia="SimSun" w:hAnsiTheme="minorHAnsi"/>
              </w:rPr>
            </w:pPr>
            <w:r w:rsidRPr="00C23023">
              <w:rPr>
                <w:rFonts w:asciiTheme="minorHAnsi" w:eastAsia="SimSun" w:hAnsiTheme="minorHAnsi"/>
              </w:rPr>
              <w:t>3</w:t>
            </w:r>
            <w:r w:rsidR="00B32924">
              <w:rPr>
                <w:rFonts w:asciiTheme="minorHAnsi" w:eastAsia="SimSun" w:hAnsiTheme="minorHAnsi"/>
              </w:rPr>
              <w:t>1</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În situaţia în care asupra spațiului ofertat este intabulat un drept de ipotecă către o instituţie financiar-bancară, ofertantul va prezenta în cadrul ofertei sale un angajament din partea acesteia cu privire la închirierea spațiului în favoarea Autorităţii contractante.</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8504C2">
            <w:pPr>
              <w:jc w:val="both"/>
              <w:rPr>
                <w:rFonts w:asciiTheme="minorHAnsi" w:eastAsia="SimSun" w:hAnsiTheme="minorHAnsi"/>
              </w:rPr>
            </w:pPr>
            <w:r w:rsidRPr="00C23023">
              <w:rPr>
                <w:rFonts w:asciiTheme="minorHAnsi" w:eastAsia="SimSun" w:hAnsiTheme="minorHAnsi"/>
              </w:rPr>
              <w:t>3</w:t>
            </w:r>
            <w:r w:rsidR="00B32924">
              <w:rPr>
                <w:rFonts w:asciiTheme="minorHAnsi" w:eastAsia="SimSun" w:hAnsiTheme="minorHAnsi"/>
              </w:rPr>
              <w:t>2</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Ofertantul va prezenta oferta financiară în lei, fără TVA, pe metru pătrat. Taxa pe valoarea adăugată va fi evidenţiată separat.</w:t>
            </w: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C23023" w:rsidP="00B32924">
            <w:pPr>
              <w:jc w:val="both"/>
              <w:rPr>
                <w:rFonts w:asciiTheme="minorHAnsi" w:eastAsia="SimSun" w:hAnsiTheme="minorHAnsi"/>
              </w:rPr>
            </w:pPr>
            <w:r w:rsidRPr="00C23023">
              <w:rPr>
                <w:rFonts w:asciiTheme="minorHAnsi" w:eastAsia="SimSun" w:hAnsiTheme="minorHAnsi"/>
              </w:rPr>
              <w:t>3</w:t>
            </w:r>
            <w:r w:rsidR="00B32924">
              <w:rPr>
                <w:rFonts w:asciiTheme="minorHAnsi" w:eastAsia="SimSun" w:hAnsiTheme="minorHAnsi"/>
              </w:rPr>
              <w:t>3</w:t>
            </w:r>
          </w:p>
        </w:tc>
        <w:tc>
          <w:tcPr>
            <w:tcW w:w="7021" w:type="dxa"/>
            <w:shd w:val="clear" w:color="auto" w:fill="auto"/>
          </w:tcPr>
          <w:p w:rsidR="007B34AB" w:rsidRDefault="007B34AB" w:rsidP="007B34AB">
            <w:pPr>
              <w:ind w:right="-329"/>
              <w:jc w:val="both"/>
              <w:rPr>
                <w:rFonts w:asciiTheme="minorHAnsi" w:hAnsiTheme="minorHAnsi"/>
              </w:rPr>
            </w:pPr>
            <w:r w:rsidRPr="007B34AB">
              <w:rPr>
                <w:rFonts w:asciiTheme="minorHAnsi" w:hAnsiTheme="minorHAnsi"/>
              </w:rPr>
              <w:t xml:space="preserve">Ofertantul va asigurara mentenanţa  clădirii, a instalaţiilor </w:t>
            </w:r>
          </w:p>
          <w:p w:rsidR="007B34AB" w:rsidRDefault="007B34AB" w:rsidP="007B34AB">
            <w:pPr>
              <w:ind w:right="-329"/>
              <w:jc w:val="both"/>
              <w:rPr>
                <w:rFonts w:asciiTheme="minorHAnsi" w:hAnsiTheme="minorHAnsi"/>
              </w:rPr>
            </w:pPr>
            <w:r w:rsidRPr="007B34AB">
              <w:rPr>
                <w:rFonts w:asciiTheme="minorHAnsi" w:hAnsiTheme="minorHAnsi"/>
              </w:rPr>
              <w:t>pentru climatizarea/încălzirea spaţiilor, dotarea cu echipament</w:t>
            </w:r>
          </w:p>
          <w:p w:rsidR="007B34AB" w:rsidRDefault="007B34AB" w:rsidP="007B34AB">
            <w:pPr>
              <w:ind w:right="-329"/>
              <w:jc w:val="both"/>
              <w:rPr>
                <w:rFonts w:asciiTheme="minorHAnsi" w:hAnsiTheme="minorHAnsi"/>
              </w:rPr>
            </w:pPr>
            <w:r w:rsidRPr="007B34AB">
              <w:rPr>
                <w:rFonts w:asciiTheme="minorHAnsi" w:hAnsiTheme="minorHAnsi"/>
              </w:rPr>
              <w:t xml:space="preserve"> de protecţie contra incendiilor şi întreţinerea acestuia, </w:t>
            </w:r>
          </w:p>
          <w:p w:rsidR="007B34AB" w:rsidRDefault="007B34AB" w:rsidP="007B34AB">
            <w:pPr>
              <w:ind w:right="-329"/>
              <w:jc w:val="both"/>
              <w:rPr>
                <w:rFonts w:asciiTheme="minorHAnsi" w:hAnsiTheme="minorHAnsi"/>
              </w:rPr>
            </w:pPr>
            <w:r w:rsidRPr="007B34AB">
              <w:rPr>
                <w:rFonts w:asciiTheme="minorHAnsi" w:hAnsiTheme="minorHAnsi"/>
              </w:rPr>
              <w:t xml:space="preserve">funcţionarea reţelelor de apă, canalizare, electricitate şi gaze </w:t>
            </w:r>
          </w:p>
          <w:p w:rsidR="007B34AB" w:rsidRDefault="007B34AB" w:rsidP="007B34AB">
            <w:pPr>
              <w:ind w:right="-329"/>
              <w:jc w:val="both"/>
              <w:rPr>
                <w:rFonts w:asciiTheme="minorHAnsi" w:hAnsiTheme="minorHAnsi"/>
              </w:rPr>
            </w:pPr>
            <w:r w:rsidRPr="007B34AB">
              <w:rPr>
                <w:rFonts w:asciiTheme="minorHAnsi" w:hAnsiTheme="minorHAnsi"/>
              </w:rPr>
              <w:t xml:space="preserve">naturale (dupa caz), sistemului electronic de avertizare </w:t>
            </w:r>
          </w:p>
          <w:p w:rsidR="007B34AB" w:rsidRPr="007B34AB" w:rsidRDefault="007B34AB" w:rsidP="007B34AB">
            <w:pPr>
              <w:ind w:right="-329"/>
              <w:jc w:val="both"/>
              <w:rPr>
                <w:rFonts w:asciiTheme="minorHAnsi" w:hAnsiTheme="minorHAnsi"/>
              </w:rPr>
            </w:pPr>
            <w:r w:rsidRPr="007B34AB">
              <w:rPr>
                <w:rFonts w:asciiTheme="minorHAnsi" w:hAnsiTheme="minorHAnsi"/>
              </w:rPr>
              <w:t>incendiu, sistemului de alarmă.</w:t>
            </w:r>
          </w:p>
          <w:p w:rsidR="00C23023" w:rsidRPr="00C23023" w:rsidRDefault="00C23023" w:rsidP="00800980">
            <w:pPr>
              <w:jc w:val="both"/>
              <w:rPr>
                <w:rFonts w:asciiTheme="minorHAnsi" w:hAnsiTheme="minorHAnsi"/>
              </w:rPr>
            </w:pPr>
          </w:p>
        </w:tc>
        <w:tc>
          <w:tcPr>
            <w:tcW w:w="1885" w:type="dxa"/>
            <w:shd w:val="clear" w:color="auto" w:fill="auto"/>
          </w:tcPr>
          <w:p w:rsidR="00C23023" w:rsidRPr="00C23023" w:rsidRDefault="00C23023" w:rsidP="00800980">
            <w:pPr>
              <w:jc w:val="both"/>
              <w:rPr>
                <w:rFonts w:asciiTheme="minorHAnsi" w:eastAsia="SimSun" w:hAnsiTheme="minorHAnsi"/>
              </w:rPr>
            </w:pPr>
          </w:p>
        </w:tc>
      </w:tr>
      <w:tr w:rsidR="00C23023" w:rsidRPr="00C23023" w:rsidTr="00FD17EA">
        <w:tc>
          <w:tcPr>
            <w:tcW w:w="912" w:type="dxa"/>
            <w:shd w:val="clear" w:color="auto" w:fill="auto"/>
            <w:vAlign w:val="center"/>
          </w:tcPr>
          <w:p w:rsidR="00C23023" w:rsidRPr="00C23023" w:rsidRDefault="0064333C" w:rsidP="00800980">
            <w:pPr>
              <w:jc w:val="both"/>
              <w:rPr>
                <w:rFonts w:asciiTheme="minorHAnsi" w:eastAsia="SimSun" w:hAnsiTheme="minorHAnsi"/>
              </w:rPr>
            </w:pPr>
            <w:r>
              <w:rPr>
                <w:rFonts w:asciiTheme="minorHAnsi" w:eastAsia="SimSun" w:hAnsiTheme="minorHAnsi"/>
              </w:rPr>
              <w:t>34</w:t>
            </w:r>
          </w:p>
        </w:tc>
        <w:tc>
          <w:tcPr>
            <w:tcW w:w="7021" w:type="dxa"/>
            <w:shd w:val="clear" w:color="auto" w:fill="auto"/>
          </w:tcPr>
          <w:p w:rsidR="00C23023" w:rsidRPr="00C23023" w:rsidRDefault="00C23023" w:rsidP="00800980">
            <w:pPr>
              <w:jc w:val="both"/>
              <w:rPr>
                <w:rFonts w:asciiTheme="minorHAnsi" w:hAnsiTheme="minorHAnsi"/>
              </w:rPr>
            </w:pPr>
            <w:r w:rsidRPr="00C23023">
              <w:rPr>
                <w:rFonts w:asciiTheme="minorHAnsi" w:hAnsiTheme="minorHAnsi"/>
              </w:rPr>
              <w:t>Ofertantul îşi dă acordul pentru instalarea tuturor echipamentelor necesare desfăşurării activităţii autorităţii contractante</w:t>
            </w:r>
          </w:p>
        </w:tc>
        <w:tc>
          <w:tcPr>
            <w:tcW w:w="1885" w:type="dxa"/>
            <w:shd w:val="clear" w:color="auto" w:fill="auto"/>
          </w:tcPr>
          <w:p w:rsidR="00C23023" w:rsidRPr="00C23023" w:rsidRDefault="00C23023" w:rsidP="00800980">
            <w:pPr>
              <w:jc w:val="both"/>
              <w:rPr>
                <w:rFonts w:asciiTheme="minorHAnsi" w:eastAsia="SimSun" w:hAnsiTheme="minorHAnsi"/>
              </w:rPr>
            </w:pPr>
          </w:p>
        </w:tc>
      </w:tr>
    </w:tbl>
    <w:p w:rsidR="00DC6654" w:rsidRDefault="00DC6654" w:rsidP="00C23023">
      <w:pPr>
        <w:jc w:val="both"/>
        <w:rPr>
          <w:rFonts w:asciiTheme="minorHAnsi" w:eastAsia="SimSun" w:hAnsiTheme="minorHAnsi"/>
          <w:b/>
        </w:rPr>
      </w:pPr>
    </w:p>
    <w:p w:rsidR="00DC6654" w:rsidRDefault="00DC6654" w:rsidP="00C23023">
      <w:pPr>
        <w:jc w:val="both"/>
        <w:rPr>
          <w:rFonts w:asciiTheme="minorHAnsi" w:eastAsia="SimSun" w:hAnsiTheme="minorHAnsi"/>
          <w:b/>
        </w:rPr>
      </w:pPr>
    </w:p>
    <w:p w:rsidR="00C23023" w:rsidRPr="00C23023" w:rsidRDefault="00C23023" w:rsidP="00C23023">
      <w:pPr>
        <w:jc w:val="both"/>
        <w:rPr>
          <w:rFonts w:asciiTheme="minorHAnsi" w:eastAsia="SimSun" w:hAnsiTheme="minorHAnsi"/>
          <w:b/>
        </w:rPr>
      </w:pPr>
      <w:r w:rsidRPr="00C23023">
        <w:rPr>
          <w:rFonts w:asciiTheme="minorHAnsi" w:eastAsia="SimSun" w:hAnsiTheme="minorHAnsi"/>
          <w:b/>
        </w:rPr>
        <w:t>*</w:t>
      </w:r>
      <w:r w:rsidRPr="00C23023">
        <w:rPr>
          <w:rFonts w:asciiTheme="minorHAnsi" w:hAnsiTheme="minorHAnsi"/>
          <w:b/>
          <w:i/>
        </w:rPr>
        <w:t>Comentariile de genul „da/nu” nu reprezinta indeplinirea/ neindeplinirea cerintelor solicitate.</w:t>
      </w:r>
    </w:p>
    <w:p w:rsidR="00DC6654" w:rsidRDefault="00DC6654" w:rsidP="00C23023">
      <w:pPr>
        <w:jc w:val="both"/>
        <w:rPr>
          <w:rFonts w:asciiTheme="minorHAnsi" w:hAnsiTheme="minorHAnsi"/>
        </w:rPr>
      </w:pPr>
    </w:p>
    <w:p w:rsidR="00C23023" w:rsidRPr="00C23023" w:rsidRDefault="00C23023" w:rsidP="00C23023">
      <w:pPr>
        <w:jc w:val="both"/>
        <w:rPr>
          <w:rFonts w:asciiTheme="minorHAnsi" w:hAnsiTheme="minorHAnsi"/>
        </w:rPr>
      </w:pPr>
      <w:r w:rsidRPr="00C23023">
        <w:rPr>
          <w:rFonts w:asciiTheme="minorHAnsi" w:hAnsiTheme="minorHAnsi"/>
        </w:rPr>
        <w:t>Data completarii :[ZZ.LL.AAAA]</w:t>
      </w:r>
      <w:r w:rsidRPr="00C23023">
        <w:rPr>
          <w:rFonts w:asciiTheme="minorHAnsi" w:hAnsiTheme="minorHAnsi"/>
        </w:rPr>
        <w:tab/>
      </w:r>
      <w:r w:rsidRPr="00C23023">
        <w:rPr>
          <w:rFonts w:asciiTheme="minorHAnsi" w:hAnsiTheme="minorHAnsi"/>
        </w:rPr>
        <w:tab/>
      </w:r>
      <w:r w:rsidRPr="00C23023">
        <w:rPr>
          <w:rFonts w:asciiTheme="minorHAnsi" w:hAnsiTheme="minorHAnsi"/>
        </w:rPr>
        <w:tab/>
      </w:r>
      <w:r w:rsidRPr="00C23023">
        <w:rPr>
          <w:rFonts w:asciiTheme="minorHAnsi" w:hAnsiTheme="minorHAnsi"/>
        </w:rPr>
        <w:tab/>
      </w:r>
    </w:p>
    <w:p w:rsidR="00DC6654" w:rsidRDefault="00C23023" w:rsidP="0064333C">
      <w:pPr>
        <w:jc w:val="both"/>
        <w:rPr>
          <w:rFonts w:asciiTheme="minorHAnsi" w:hAnsiTheme="minorHAnsi"/>
        </w:rPr>
      </w:pPr>
      <w:r w:rsidRPr="00C23023">
        <w:rPr>
          <w:rFonts w:asciiTheme="minorHAnsi" w:hAnsiTheme="minorHAnsi"/>
        </w:rPr>
        <w:t>Ofertant,……....………………………..</w:t>
      </w:r>
    </w:p>
    <w:p w:rsidR="00C23023" w:rsidRPr="00C23023" w:rsidRDefault="0064333C" w:rsidP="0064333C">
      <w:pPr>
        <w:jc w:val="both"/>
        <w:rPr>
          <w:rFonts w:asciiTheme="minorHAnsi" w:hAnsiTheme="minorHAnsi"/>
          <w:b/>
          <w:bCs/>
        </w:rPr>
      </w:pPr>
      <w:r>
        <w:rPr>
          <w:rFonts w:asciiTheme="minorHAnsi" w:hAnsiTheme="minorHAnsi"/>
        </w:rPr>
        <w:t>(</w:t>
      </w:r>
      <w:r w:rsidR="00C23023" w:rsidRPr="00C23023">
        <w:rPr>
          <w:rFonts w:asciiTheme="minorHAnsi" w:hAnsiTheme="minorHAnsi"/>
          <w:b/>
          <w:bCs/>
        </w:rPr>
        <w:t>nume, semnatura autorizata si stampila)</w:t>
      </w:r>
    </w:p>
    <w:p w:rsidR="00C23023" w:rsidRPr="00C23023" w:rsidRDefault="00C23023" w:rsidP="00C23023">
      <w:pPr>
        <w:keepNext/>
        <w:jc w:val="both"/>
        <w:outlineLvl w:val="3"/>
        <w:rPr>
          <w:rFonts w:asciiTheme="minorHAnsi" w:eastAsia="SimSun" w:hAnsiTheme="minorHAnsi"/>
          <w:b/>
          <w:bCs/>
        </w:rPr>
      </w:pPr>
    </w:p>
    <w:p w:rsidR="00C23023" w:rsidRPr="00C23023" w:rsidRDefault="00C23023" w:rsidP="00C23023">
      <w:pPr>
        <w:jc w:val="both"/>
        <w:rPr>
          <w:rFonts w:asciiTheme="minorHAnsi" w:hAnsiTheme="minorHAnsi"/>
        </w:rPr>
      </w:pPr>
      <w:r w:rsidRPr="00C23023">
        <w:rPr>
          <w:rFonts w:asciiTheme="minorHAnsi" w:eastAsia="SimSun" w:hAnsiTheme="minorHAnsi"/>
        </w:rPr>
        <w:br w:type="page"/>
      </w:r>
    </w:p>
    <w:p w:rsidR="00C23023" w:rsidRPr="00C23023" w:rsidRDefault="00C23023" w:rsidP="00C23023">
      <w:pPr>
        <w:autoSpaceDE w:val="0"/>
        <w:autoSpaceDN w:val="0"/>
        <w:adjustRightInd w:val="0"/>
        <w:jc w:val="both"/>
        <w:rPr>
          <w:rFonts w:asciiTheme="minorHAnsi" w:hAnsiTheme="minorHAnsi"/>
          <w:b/>
          <w:bCs/>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jc w:val="both"/>
        <w:rPr>
          <w:rFonts w:asciiTheme="minorHAnsi" w:hAnsiTheme="minorHAnsi"/>
        </w:rPr>
      </w:pPr>
    </w:p>
    <w:p w:rsidR="00C23023" w:rsidRPr="00C23023" w:rsidRDefault="00C23023" w:rsidP="00C23023">
      <w:pPr>
        <w:tabs>
          <w:tab w:val="left" w:pos="1902"/>
        </w:tabs>
        <w:rPr>
          <w:rFonts w:asciiTheme="minorHAnsi" w:hAnsiTheme="minorHAnsi"/>
        </w:rPr>
      </w:pPr>
    </w:p>
    <w:p w:rsidR="00C23023" w:rsidRDefault="00C23023" w:rsidP="00C23023">
      <w:pPr>
        <w:tabs>
          <w:tab w:val="left" w:pos="1902"/>
        </w:tabs>
        <w:rPr>
          <w:rFonts w:asciiTheme="minorHAnsi" w:hAnsiTheme="minorHAnsi"/>
        </w:rPr>
      </w:pPr>
    </w:p>
    <w:p w:rsidR="000D3D49" w:rsidRPr="003B21FD" w:rsidRDefault="000D3D49" w:rsidP="000D3D49">
      <w:pPr>
        <w:jc w:val="right"/>
        <w:rPr>
          <w:rFonts w:ascii="Calibri" w:hAnsi="Calibri" w:cs="Calibri"/>
          <w:b/>
          <w:bCs/>
        </w:rPr>
      </w:pPr>
      <w:r w:rsidRPr="00B32924">
        <w:rPr>
          <w:rFonts w:ascii="Calibri" w:hAnsi="Calibri" w:cs="Calibri"/>
          <w:b/>
          <w:bCs/>
        </w:rPr>
        <w:t xml:space="preserve">FORMULAR </w:t>
      </w:r>
      <w:r w:rsidR="00F5298F">
        <w:rPr>
          <w:rFonts w:ascii="Calibri" w:hAnsi="Calibri" w:cs="Calibri"/>
          <w:b/>
          <w:bCs/>
        </w:rPr>
        <w:t>8</w:t>
      </w:r>
    </w:p>
    <w:p w:rsidR="000D3D49" w:rsidRPr="003B21FD" w:rsidRDefault="000D3D49" w:rsidP="000D3D49">
      <w:pPr>
        <w:jc w:val="both"/>
        <w:rPr>
          <w:rFonts w:ascii="Calibri" w:hAnsi="Calibri" w:cs="Calibri"/>
        </w:rPr>
      </w:pPr>
      <w:r w:rsidRPr="003B21FD">
        <w:rPr>
          <w:rFonts w:ascii="Calibri" w:hAnsi="Calibri" w:cs="Calibri"/>
        </w:rPr>
        <w:t>Ofertant,</w:t>
      </w:r>
    </w:p>
    <w:p w:rsidR="000D3D49" w:rsidRPr="003B21FD" w:rsidRDefault="000D3D49" w:rsidP="000D3D49">
      <w:pPr>
        <w:jc w:val="both"/>
        <w:rPr>
          <w:rFonts w:ascii="Calibri" w:hAnsi="Calibri" w:cs="Calibri"/>
        </w:rPr>
      </w:pPr>
      <w:r w:rsidRPr="003B21FD">
        <w:rPr>
          <w:rFonts w:ascii="Calibri" w:hAnsi="Calibri" w:cs="Calibri"/>
        </w:rPr>
        <w:t>________________________</w:t>
      </w:r>
    </w:p>
    <w:p w:rsidR="000D3D49" w:rsidRPr="003B21FD" w:rsidRDefault="000D3D49" w:rsidP="000D3D49">
      <w:pPr>
        <w:jc w:val="both"/>
        <w:rPr>
          <w:rFonts w:ascii="Calibri" w:hAnsi="Calibri" w:cs="Calibri"/>
        </w:rPr>
      </w:pPr>
      <w:r w:rsidRPr="003B21FD">
        <w:rPr>
          <w:rFonts w:ascii="Calibri" w:hAnsi="Calibri" w:cs="Calibri"/>
        </w:rPr>
        <w:t>(denumirea/numele)</w:t>
      </w:r>
    </w:p>
    <w:p w:rsidR="000D3D49" w:rsidRPr="003B21FD" w:rsidRDefault="000D3D49" w:rsidP="000D3D49">
      <w:pPr>
        <w:jc w:val="both"/>
        <w:rPr>
          <w:rFonts w:ascii="Calibri" w:hAnsi="Calibri" w:cs="Calibri"/>
          <w:b/>
          <w:bCs/>
          <w:i/>
          <w:iCs/>
        </w:rPr>
      </w:pPr>
    </w:p>
    <w:p w:rsidR="000D3D49" w:rsidRPr="003B21FD" w:rsidRDefault="000D3D49" w:rsidP="000D3D49">
      <w:pPr>
        <w:jc w:val="both"/>
        <w:rPr>
          <w:rFonts w:ascii="Calibri" w:hAnsi="Calibri" w:cs="Calibri"/>
          <w:b/>
          <w:bCs/>
          <w:i/>
          <w:iCs/>
        </w:rPr>
      </w:pPr>
    </w:p>
    <w:p w:rsidR="000D3D49" w:rsidRPr="003B21FD" w:rsidRDefault="000D3D49" w:rsidP="000D3D49">
      <w:pPr>
        <w:jc w:val="center"/>
        <w:rPr>
          <w:rFonts w:ascii="Calibri" w:hAnsi="Calibri" w:cs="Calibri"/>
          <w:b/>
          <w:bCs/>
        </w:rPr>
      </w:pPr>
      <w:r w:rsidRPr="003B21FD">
        <w:rPr>
          <w:rFonts w:ascii="Calibri" w:hAnsi="Calibri" w:cs="Calibri"/>
          <w:b/>
          <w:bCs/>
        </w:rPr>
        <w:t xml:space="preserve">DECLARAȚIE DE CONFORMITATE CU CAIETUL DE SARCINI </w:t>
      </w:r>
    </w:p>
    <w:p w:rsidR="000D3D49" w:rsidRPr="000D3D49" w:rsidRDefault="000D3D49" w:rsidP="000D3D49">
      <w:pPr>
        <w:jc w:val="center"/>
        <w:rPr>
          <w:rFonts w:ascii="Calibri" w:hAnsi="Calibri" w:cs="Calibri"/>
          <w:i/>
          <w:iCs/>
        </w:rPr>
      </w:pPr>
      <w:r w:rsidRPr="003B21FD">
        <w:rPr>
          <w:rFonts w:ascii="Calibri" w:hAnsi="Calibri" w:cs="Calibri"/>
          <w:b/>
          <w:bCs/>
        </w:rPr>
        <w:t>aferent procedurii de atribuire având ca obiect</w:t>
      </w:r>
      <w:r>
        <w:rPr>
          <w:rFonts w:ascii="Calibri" w:hAnsi="Calibri" w:cs="Calibri"/>
          <w:b/>
          <w:bCs/>
        </w:rPr>
        <w:t xml:space="preserve"> </w:t>
      </w:r>
      <w:r w:rsidRPr="000D3D49">
        <w:rPr>
          <w:rFonts w:ascii="Calibri" w:hAnsi="Calibri" w:cs="Calibri"/>
          <w:i/>
          <w:iCs/>
        </w:rPr>
        <w:t xml:space="preserve"> Închiriere imobil (clădire existentă şi terenul</w:t>
      </w:r>
      <w:r>
        <w:rPr>
          <w:rFonts w:ascii="Calibri" w:hAnsi="Calibri" w:cs="Calibri"/>
          <w:i/>
          <w:iCs/>
        </w:rPr>
        <w:t xml:space="preserve"> </w:t>
      </w:r>
      <w:r w:rsidRPr="000D3D49">
        <w:rPr>
          <w:rFonts w:ascii="Calibri" w:hAnsi="Calibri" w:cs="Calibri"/>
          <w:i/>
          <w:iCs/>
        </w:rPr>
        <w:t>aferent) necesar</w:t>
      </w:r>
      <w:r>
        <w:rPr>
          <w:rFonts w:ascii="Calibri" w:hAnsi="Calibri" w:cs="Calibri"/>
          <w:i/>
          <w:iCs/>
        </w:rPr>
        <w:t xml:space="preserve"> </w:t>
      </w:r>
      <w:r w:rsidRPr="000D3D49">
        <w:rPr>
          <w:rFonts w:ascii="Calibri" w:hAnsi="Calibri" w:cs="Calibri"/>
          <w:i/>
          <w:iCs/>
        </w:rPr>
        <w:t xml:space="preserve"> funcționării OIR POSDRU Regiunea Sud-Est</w:t>
      </w:r>
    </w:p>
    <w:p w:rsidR="000D3D49" w:rsidRPr="003B21FD" w:rsidRDefault="000D3D49" w:rsidP="000D3D49">
      <w:pPr>
        <w:jc w:val="center"/>
        <w:rPr>
          <w:rFonts w:ascii="Calibri" w:hAnsi="Calibri" w:cs="Calibri"/>
          <w:i/>
          <w:iCs/>
        </w:rPr>
      </w:pPr>
      <w:r w:rsidRPr="000D3D49">
        <w:rPr>
          <w:rFonts w:ascii="Calibri" w:hAnsi="Calibri" w:cs="Calibri"/>
          <w:i/>
          <w:iCs/>
        </w:rPr>
        <w:t xml:space="preserve">                             </w:t>
      </w:r>
    </w:p>
    <w:p w:rsidR="000D3D49" w:rsidRPr="003B21FD" w:rsidRDefault="000D3D49" w:rsidP="000D3D49">
      <w:pPr>
        <w:jc w:val="center"/>
        <w:rPr>
          <w:rFonts w:ascii="Calibri" w:hAnsi="Calibri" w:cs="Calibri"/>
          <w:i/>
          <w:iCs/>
        </w:rPr>
      </w:pPr>
    </w:p>
    <w:p w:rsidR="000D3D49" w:rsidRPr="003B21FD" w:rsidRDefault="000D3D49" w:rsidP="000D3D49">
      <w:pPr>
        <w:autoSpaceDE w:val="0"/>
        <w:autoSpaceDN w:val="0"/>
        <w:adjustRightInd w:val="0"/>
        <w:jc w:val="both"/>
        <w:rPr>
          <w:rFonts w:ascii="Calibri" w:hAnsi="Calibri" w:cs="Calibri"/>
        </w:rPr>
      </w:pPr>
      <w:r w:rsidRPr="003B21FD">
        <w:rPr>
          <w:rFonts w:ascii="Calibri" w:hAnsi="Calibri" w:cs="Calibri"/>
        </w:rPr>
        <w:t>Subsemnatul, reprezentant împuternicit al …................... (</w:t>
      </w:r>
      <w:r w:rsidRPr="003B21FD">
        <w:rPr>
          <w:rFonts w:ascii="Calibri" w:hAnsi="Calibri" w:cs="Calibri"/>
          <w:i/>
          <w:iCs/>
        </w:rPr>
        <w:t>denumirea/numele si sediul/adresa ofertantului</w:t>
      </w:r>
      <w:r w:rsidRPr="003B21FD">
        <w:rPr>
          <w:rFonts w:ascii="Calibri" w:hAnsi="Calibri" w:cs="Calibri"/>
        </w:rPr>
        <w:t>), declar că spațiile de birouri pe care urmează să-l închiriem va respecta în totalitate cerințele Caietului de Sarcini și prevederile Contractului.</w:t>
      </w:r>
    </w:p>
    <w:p w:rsidR="000D3D49" w:rsidRPr="003B21FD" w:rsidRDefault="000D3D49" w:rsidP="000D3D49">
      <w:pPr>
        <w:autoSpaceDE w:val="0"/>
        <w:autoSpaceDN w:val="0"/>
        <w:adjustRightInd w:val="0"/>
        <w:jc w:val="both"/>
        <w:rPr>
          <w:rFonts w:ascii="Calibri" w:hAnsi="Calibri" w:cs="Calibri"/>
        </w:rPr>
      </w:pPr>
    </w:p>
    <w:p w:rsidR="000D3D49" w:rsidRPr="003B21FD" w:rsidRDefault="000D3D49" w:rsidP="000D3D49">
      <w:pPr>
        <w:autoSpaceDE w:val="0"/>
        <w:autoSpaceDN w:val="0"/>
        <w:adjustRightInd w:val="0"/>
        <w:jc w:val="both"/>
        <w:rPr>
          <w:rFonts w:ascii="Calibri" w:hAnsi="Calibri" w:cs="Calibri"/>
        </w:rPr>
      </w:pPr>
      <w:r w:rsidRPr="003B21FD">
        <w:rPr>
          <w:rFonts w:ascii="Calibri" w:hAnsi="Calibri" w:cs="Calibri"/>
        </w:rPr>
        <w:t>Prin prezenta luăm la cunostință că orice deviere a ofertei noastre de la Caietul de Sarcini, indiferent de motive, nu trebuie acceptată de către Autoritatea Contractantă.</w:t>
      </w:r>
    </w:p>
    <w:p w:rsidR="000D3D49" w:rsidRPr="003B21FD" w:rsidRDefault="000D3D49" w:rsidP="000D3D49">
      <w:pPr>
        <w:jc w:val="both"/>
        <w:rPr>
          <w:rFonts w:ascii="Calibri" w:hAnsi="Calibri" w:cs="Calibri"/>
        </w:rPr>
      </w:pPr>
    </w:p>
    <w:p w:rsidR="000D3D49" w:rsidRPr="003B21FD" w:rsidRDefault="000D3D49" w:rsidP="000D3D49">
      <w:pPr>
        <w:jc w:val="both"/>
        <w:rPr>
          <w:rFonts w:ascii="Calibri" w:hAnsi="Calibri" w:cs="Calibri"/>
        </w:rPr>
      </w:pPr>
      <w:r w:rsidRPr="003B21FD">
        <w:rPr>
          <w:rFonts w:ascii="Calibri" w:hAnsi="Calibri" w:cs="Calibri"/>
        </w:rPr>
        <w:t>Data completarii :[ZZ.LL.AAAA]</w:t>
      </w:r>
      <w:r w:rsidRPr="003B21FD">
        <w:rPr>
          <w:rFonts w:ascii="Calibri" w:hAnsi="Calibri" w:cs="Calibri"/>
        </w:rPr>
        <w:tab/>
      </w:r>
      <w:r w:rsidRPr="003B21FD">
        <w:rPr>
          <w:rFonts w:ascii="Calibri" w:hAnsi="Calibri" w:cs="Calibri"/>
        </w:rPr>
        <w:tab/>
      </w:r>
      <w:r w:rsidRPr="003B21FD">
        <w:rPr>
          <w:rFonts w:ascii="Calibri" w:hAnsi="Calibri" w:cs="Calibri"/>
        </w:rPr>
        <w:tab/>
      </w:r>
      <w:r w:rsidRPr="003B21FD">
        <w:rPr>
          <w:rFonts w:ascii="Calibri" w:hAnsi="Calibri" w:cs="Calibri"/>
        </w:rPr>
        <w:tab/>
      </w:r>
    </w:p>
    <w:p w:rsidR="000D3D49" w:rsidRPr="003B21FD" w:rsidRDefault="000D3D49" w:rsidP="000D3D49">
      <w:pPr>
        <w:jc w:val="both"/>
        <w:rPr>
          <w:rFonts w:ascii="Calibri" w:hAnsi="Calibri" w:cs="Calibri"/>
        </w:rPr>
      </w:pPr>
    </w:p>
    <w:p w:rsidR="000D3D49" w:rsidRPr="003B21FD" w:rsidRDefault="000D3D49" w:rsidP="000D3D49">
      <w:pPr>
        <w:jc w:val="both"/>
        <w:rPr>
          <w:rFonts w:ascii="Calibri" w:hAnsi="Calibri" w:cs="Calibri"/>
        </w:rPr>
      </w:pPr>
      <w:r w:rsidRPr="003B21FD">
        <w:rPr>
          <w:rFonts w:ascii="Calibri" w:hAnsi="Calibri" w:cs="Calibri"/>
        </w:rPr>
        <w:t>Ofertant,……....………………………..</w:t>
      </w:r>
    </w:p>
    <w:p w:rsidR="000D3D49" w:rsidRPr="003B21FD" w:rsidRDefault="000D3D49" w:rsidP="000D3D49">
      <w:pPr>
        <w:jc w:val="both"/>
        <w:rPr>
          <w:rFonts w:ascii="Calibri" w:hAnsi="Calibri" w:cs="Calibri"/>
        </w:rPr>
      </w:pPr>
    </w:p>
    <w:p w:rsidR="000D3D49" w:rsidRPr="003B21FD" w:rsidRDefault="000D3D49" w:rsidP="000D3D49">
      <w:pPr>
        <w:rPr>
          <w:rFonts w:ascii="Calibri" w:hAnsi="Calibri" w:cs="Calibri"/>
        </w:rPr>
      </w:pPr>
      <w:r w:rsidRPr="003B21FD">
        <w:rPr>
          <w:rFonts w:ascii="Calibri" w:hAnsi="Calibri" w:cs="Calibri"/>
        </w:rPr>
        <w:t>(nume, semnatura autorizata si stampila)</w:t>
      </w: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F5298F" w:rsidRPr="00C23023" w:rsidRDefault="00F5298F" w:rsidP="00F5298F">
      <w:pPr>
        <w:keepNext/>
        <w:jc w:val="both"/>
        <w:outlineLvl w:val="3"/>
        <w:rPr>
          <w:rFonts w:asciiTheme="minorHAnsi" w:eastAsia="SimSun" w:hAnsiTheme="minorHAnsi"/>
          <w:b/>
          <w:bCs/>
        </w:rPr>
      </w:pPr>
      <w:r w:rsidRPr="00C23023">
        <w:rPr>
          <w:rFonts w:asciiTheme="minorHAnsi" w:eastAsia="SimSun" w:hAnsiTheme="minorHAnsi"/>
          <w:b/>
          <w:bCs/>
        </w:rPr>
        <w:lastRenderedPageBreak/>
        <w:t xml:space="preserve">FORMULAR </w:t>
      </w:r>
      <w:r>
        <w:rPr>
          <w:rFonts w:asciiTheme="minorHAnsi" w:eastAsia="SimSun" w:hAnsiTheme="minorHAnsi"/>
          <w:b/>
          <w:bCs/>
        </w:rPr>
        <w:t>9</w:t>
      </w:r>
    </w:p>
    <w:p w:rsidR="00F5298F" w:rsidRPr="00C23023" w:rsidRDefault="00F5298F" w:rsidP="00F5298F">
      <w:pPr>
        <w:jc w:val="both"/>
        <w:rPr>
          <w:rFonts w:asciiTheme="minorHAnsi" w:hAnsiTheme="minorHAnsi"/>
        </w:rPr>
      </w:pPr>
    </w:p>
    <w:p w:rsidR="00F5298F" w:rsidRPr="00C23023" w:rsidRDefault="00F5298F" w:rsidP="00F5298F">
      <w:pPr>
        <w:jc w:val="both"/>
        <w:rPr>
          <w:rFonts w:asciiTheme="minorHAnsi" w:hAnsiTheme="minorHAnsi"/>
        </w:rPr>
      </w:pPr>
      <w:r w:rsidRPr="00C23023">
        <w:rPr>
          <w:rFonts w:asciiTheme="minorHAnsi" w:hAnsiTheme="minorHAnsi"/>
        </w:rPr>
        <w:t>Ofertant,</w:t>
      </w:r>
    </w:p>
    <w:p w:rsidR="00F5298F" w:rsidRPr="00C23023" w:rsidRDefault="00F5298F" w:rsidP="00F5298F">
      <w:pPr>
        <w:jc w:val="both"/>
        <w:rPr>
          <w:rFonts w:asciiTheme="minorHAnsi" w:hAnsiTheme="minorHAnsi"/>
        </w:rPr>
      </w:pPr>
      <w:r w:rsidRPr="00C23023">
        <w:rPr>
          <w:rFonts w:asciiTheme="minorHAnsi" w:hAnsiTheme="minorHAnsi"/>
        </w:rPr>
        <w:t>________________________</w:t>
      </w:r>
    </w:p>
    <w:p w:rsidR="00F5298F" w:rsidRPr="00C23023" w:rsidRDefault="00F5298F" w:rsidP="00F5298F">
      <w:pPr>
        <w:jc w:val="both"/>
        <w:rPr>
          <w:rFonts w:asciiTheme="minorHAnsi" w:hAnsiTheme="minorHAnsi"/>
        </w:rPr>
      </w:pPr>
      <w:r w:rsidRPr="00C23023">
        <w:rPr>
          <w:rFonts w:asciiTheme="minorHAnsi" w:hAnsiTheme="minorHAnsi"/>
        </w:rPr>
        <w:t>(denumirea/numele)</w:t>
      </w:r>
    </w:p>
    <w:p w:rsidR="00F5298F" w:rsidRDefault="00F5298F" w:rsidP="00F5298F">
      <w:pPr>
        <w:rPr>
          <w:rFonts w:asciiTheme="minorHAnsi" w:hAnsiTheme="minorHAnsi"/>
          <w:b/>
        </w:rPr>
      </w:pPr>
    </w:p>
    <w:p w:rsidR="00F5298F" w:rsidRPr="00C23023" w:rsidRDefault="00F5298F" w:rsidP="00F5298F">
      <w:pPr>
        <w:rPr>
          <w:rFonts w:asciiTheme="minorHAnsi" w:hAnsiTheme="minorHAnsi"/>
          <w:b/>
        </w:rPr>
      </w:pPr>
      <w:r>
        <w:rPr>
          <w:rFonts w:asciiTheme="minorHAnsi" w:hAnsiTheme="minorHAnsi"/>
          <w:b/>
        </w:rPr>
        <w:t xml:space="preserve">                                                                 </w:t>
      </w:r>
      <w:r w:rsidRPr="00C23023">
        <w:rPr>
          <w:rFonts w:asciiTheme="minorHAnsi" w:hAnsiTheme="minorHAnsi"/>
          <w:b/>
        </w:rPr>
        <w:t>FORMULAR DE OFERTA</w:t>
      </w:r>
    </w:p>
    <w:p w:rsidR="00F5298F" w:rsidRPr="00C23023" w:rsidRDefault="00F5298F" w:rsidP="00F5298F">
      <w:pPr>
        <w:jc w:val="both"/>
        <w:rPr>
          <w:rFonts w:asciiTheme="minorHAnsi" w:hAnsiTheme="minorHAnsi"/>
          <w:b/>
        </w:rPr>
      </w:pPr>
    </w:p>
    <w:p w:rsidR="00F5298F" w:rsidRPr="00C23023" w:rsidRDefault="00F5298F" w:rsidP="00F5298F">
      <w:pPr>
        <w:ind w:left="720" w:hanging="720"/>
        <w:jc w:val="both"/>
        <w:rPr>
          <w:rFonts w:asciiTheme="minorHAnsi" w:hAnsiTheme="minorHAnsi"/>
        </w:rPr>
      </w:pPr>
      <w:r w:rsidRPr="00C23023">
        <w:rPr>
          <w:rFonts w:asciiTheme="minorHAnsi" w:hAnsiTheme="minorHAnsi"/>
        </w:rPr>
        <w:t>Catre: Organismul Intermediar pentru Programul Operational</w:t>
      </w:r>
      <w:r>
        <w:rPr>
          <w:rFonts w:asciiTheme="minorHAnsi" w:hAnsiTheme="minorHAnsi"/>
        </w:rPr>
        <w:t xml:space="preserve"> pentru</w:t>
      </w:r>
      <w:r w:rsidRPr="00C23023">
        <w:rPr>
          <w:rFonts w:asciiTheme="minorHAnsi" w:hAnsiTheme="minorHAnsi"/>
        </w:rPr>
        <w:t xml:space="preserve"> Dezvoltarea Resurselor Umane Regiunea Sud-Est</w:t>
      </w:r>
    </w:p>
    <w:p w:rsidR="00F5298F" w:rsidRPr="00C23023" w:rsidRDefault="00F5298F" w:rsidP="00F5298F">
      <w:pPr>
        <w:ind w:left="720" w:hanging="720"/>
        <w:jc w:val="both"/>
        <w:rPr>
          <w:rFonts w:asciiTheme="minorHAnsi" w:hAnsiTheme="minorHAnsi"/>
        </w:rPr>
      </w:pPr>
    </w:p>
    <w:p w:rsidR="00F5298F" w:rsidRPr="00C23023" w:rsidRDefault="00F5298F" w:rsidP="00F5298F">
      <w:pPr>
        <w:ind w:left="720" w:hanging="720"/>
        <w:jc w:val="both"/>
        <w:rPr>
          <w:rFonts w:asciiTheme="minorHAnsi" w:hAnsiTheme="minorHAnsi"/>
        </w:rPr>
      </w:pPr>
      <w:r w:rsidRPr="00C23023">
        <w:rPr>
          <w:rFonts w:asciiTheme="minorHAnsi" w:hAnsiTheme="minorHAnsi"/>
        </w:rPr>
        <w:t>Adresa: Șos.Buzăului nr.3A, Corp C2, Brăila, România</w:t>
      </w:r>
    </w:p>
    <w:p w:rsidR="00F5298F" w:rsidRPr="00C23023" w:rsidRDefault="00F5298F" w:rsidP="00F5298F">
      <w:pPr>
        <w:ind w:left="720" w:hanging="720"/>
        <w:jc w:val="both"/>
        <w:rPr>
          <w:rFonts w:asciiTheme="minorHAnsi" w:hAnsiTheme="minorHAnsi"/>
        </w:rPr>
      </w:pPr>
      <w:r w:rsidRPr="00C23023">
        <w:rPr>
          <w:rFonts w:asciiTheme="minorHAnsi" w:hAnsiTheme="minorHAnsi"/>
        </w:rPr>
        <w:t>Telefon: 0239.610.749</w:t>
      </w:r>
      <w:r w:rsidRPr="00C23023">
        <w:rPr>
          <w:rFonts w:asciiTheme="minorHAnsi" w:hAnsiTheme="minorHAnsi"/>
        </w:rPr>
        <w:tab/>
      </w:r>
    </w:p>
    <w:p w:rsidR="00F5298F" w:rsidRPr="00C23023" w:rsidRDefault="00F5298F" w:rsidP="00F5298F">
      <w:pPr>
        <w:ind w:left="720" w:hanging="720"/>
        <w:jc w:val="both"/>
        <w:rPr>
          <w:rFonts w:asciiTheme="minorHAnsi" w:hAnsiTheme="minorHAnsi"/>
        </w:rPr>
      </w:pPr>
      <w:r w:rsidRPr="00C23023">
        <w:rPr>
          <w:rFonts w:asciiTheme="minorHAnsi" w:hAnsiTheme="minorHAnsi"/>
        </w:rPr>
        <w:t>Fax: 0239.610.749</w:t>
      </w:r>
    </w:p>
    <w:p w:rsidR="00F5298F" w:rsidRPr="00C23023" w:rsidRDefault="00F5298F" w:rsidP="00F5298F">
      <w:pPr>
        <w:jc w:val="both"/>
        <w:rPr>
          <w:rFonts w:asciiTheme="minorHAnsi" w:hAnsiTheme="minorHAnsi"/>
        </w:rPr>
      </w:pPr>
    </w:p>
    <w:p w:rsidR="00F5298F" w:rsidRPr="00C23023" w:rsidRDefault="00F5298F" w:rsidP="00F5298F">
      <w:pPr>
        <w:ind w:firstLine="720"/>
        <w:jc w:val="both"/>
        <w:rPr>
          <w:rFonts w:asciiTheme="minorHAnsi" w:hAnsiTheme="minorHAnsi"/>
        </w:rPr>
      </w:pPr>
      <w:r w:rsidRPr="00C23023">
        <w:rPr>
          <w:rFonts w:asciiTheme="minorHAnsi" w:hAnsiTheme="minorHAnsi"/>
        </w:rPr>
        <w:t>Doamnelor/Domnilor,</w:t>
      </w:r>
    </w:p>
    <w:p w:rsidR="00F5298F" w:rsidRPr="00C23023" w:rsidRDefault="00F5298F" w:rsidP="00F5298F">
      <w:pPr>
        <w:ind w:firstLine="720"/>
        <w:jc w:val="both"/>
        <w:rPr>
          <w:rFonts w:asciiTheme="minorHAnsi" w:hAnsiTheme="minorHAnsi"/>
        </w:rPr>
      </w:pPr>
      <w:r w:rsidRPr="00C23023">
        <w:rPr>
          <w:rFonts w:asciiTheme="minorHAnsi" w:hAnsiTheme="minorHAnsi"/>
        </w:rPr>
        <w:t>1. Examinând documentaţia de atribuire având ca obiect Închiriere imobil (clădire existentă şi terenul aferent) necesar funcționării OIR POSDRU Regiunea Sud-Est, subsemnatul/ subsemnaţii, reprezentanţi ai ofertantului  .................................</w:t>
      </w:r>
      <w:r w:rsidRPr="00C23023">
        <w:rPr>
          <w:rFonts w:asciiTheme="minorHAnsi" w:hAnsiTheme="minorHAnsi"/>
          <w:i/>
        </w:rPr>
        <w:t xml:space="preserve"> (denumirea/numele ofertantului)</w:t>
      </w:r>
      <w:r w:rsidRPr="00C23023">
        <w:rPr>
          <w:rFonts w:asciiTheme="minorHAnsi" w:hAnsiTheme="minorHAnsi"/>
        </w:rPr>
        <w:t>, ne oferim ca, în conformitate cu prevederile şi cerinţele cuprinse în documentaţia mai sus menţionată, să oferim:</w:t>
      </w:r>
    </w:p>
    <w:p w:rsidR="00F5298F" w:rsidRPr="00C23023" w:rsidRDefault="00F5298F" w:rsidP="00F5298F">
      <w:pPr>
        <w:ind w:firstLine="720"/>
        <w:jc w:val="both"/>
        <w:rPr>
          <w:rFonts w:asciiTheme="minorHAnsi" w:hAnsiTheme="minorHAnsi"/>
        </w:rPr>
      </w:pPr>
    </w:p>
    <w:p w:rsidR="00F5298F" w:rsidRPr="00FD17EA" w:rsidRDefault="00F5298F" w:rsidP="00F5298F">
      <w:pPr>
        <w:pStyle w:val="Listparagraf"/>
        <w:numPr>
          <w:ilvl w:val="0"/>
          <w:numId w:val="28"/>
        </w:numPr>
        <w:spacing w:after="0" w:line="240" w:lineRule="auto"/>
        <w:jc w:val="both"/>
        <w:rPr>
          <w:rFonts w:eastAsia="Times New Roman" w:cs="Times New Roman"/>
          <w:sz w:val="24"/>
          <w:szCs w:val="24"/>
          <w:lang w:val="ro-RO" w:eastAsia="ro-RO"/>
        </w:rPr>
      </w:pPr>
      <w:r w:rsidRPr="00FD17EA">
        <w:rPr>
          <w:rFonts w:eastAsia="Times New Roman" w:cs="Times New Roman"/>
          <w:sz w:val="24"/>
          <w:szCs w:val="24"/>
          <w:lang w:val="ro-RO" w:eastAsia="ro-RO"/>
        </w:rPr>
        <w:t>Servicii de închiriere imobil (clădire existentă şi terenul aferent), pentru un preț al chiriei lunare pe metru pătrat de...........</w:t>
      </w:r>
      <w:r w:rsidR="00FD17EA" w:rsidRPr="00FD17EA">
        <w:rPr>
          <w:rFonts w:eastAsia="Times New Roman" w:cs="Times New Roman"/>
          <w:sz w:val="24"/>
          <w:szCs w:val="24"/>
          <w:lang w:val="ro-RO" w:eastAsia="ro-RO"/>
        </w:rPr>
        <w:t xml:space="preserve"> (</w:t>
      </w:r>
      <w:r w:rsidR="00FD17EA" w:rsidRPr="00FD17EA">
        <w:rPr>
          <w:rFonts w:eastAsia="Times New Roman" w:cs="Times New Roman"/>
          <w:i/>
          <w:lang w:val="ro-RO" w:eastAsia="ro-RO"/>
        </w:rPr>
        <w:t>suma în litere si în cifre)</w:t>
      </w:r>
      <w:r w:rsidRPr="00FD17EA">
        <w:rPr>
          <w:rFonts w:eastAsia="Times New Roman" w:cs="Times New Roman"/>
          <w:sz w:val="24"/>
          <w:szCs w:val="24"/>
          <w:lang w:val="ro-RO" w:eastAsia="ro-RO"/>
        </w:rPr>
        <w:t xml:space="preserve">lei/mp, la care se adaugă taxa pe valoarea adaugată în valoare de ................... </w:t>
      </w:r>
      <w:r w:rsidRPr="00FD17EA">
        <w:rPr>
          <w:rFonts w:eastAsia="Times New Roman" w:cs="Times New Roman"/>
          <w:i/>
          <w:lang w:val="ro-RO" w:eastAsia="ro-RO"/>
        </w:rPr>
        <w:t>(suma în litere si în cifre)</w:t>
      </w:r>
      <w:r w:rsidRPr="00FD17EA">
        <w:rPr>
          <w:rFonts w:eastAsia="Times New Roman" w:cs="Times New Roman"/>
          <w:sz w:val="24"/>
          <w:szCs w:val="24"/>
          <w:lang w:val="ro-RO" w:eastAsia="ro-RO"/>
        </w:rPr>
        <w:t xml:space="preserve"> lei/mp.</w:t>
      </w:r>
    </w:p>
    <w:p w:rsidR="00F5298F" w:rsidRPr="00FD17EA" w:rsidRDefault="00F5298F" w:rsidP="00F5298F">
      <w:pPr>
        <w:ind w:left="1440" w:firstLine="720"/>
        <w:jc w:val="both"/>
        <w:rPr>
          <w:rFonts w:asciiTheme="minorHAnsi" w:hAnsiTheme="minorHAnsi"/>
        </w:rPr>
      </w:pPr>
    </w:p>
    <w:p w:rsidR="00F5298F" w:rsidRPr="00FD17EA" w:rsidRDefault="00F5298F" w:rsidP="00DC6654">
      <w:pPr>
        <w:pStyle w:val="Listparagraf"/>
        <w:numPr>
          <w:ilvl w:val="0"/>
          <w:numId w:val="25"/>
        </w:numPr>
        <w:jc w:val="both"/>
        <w:rPr>
          <w:rFonts w:eastAsia="Times New Roman" w:cs="Times New Roman"/>
          <w:sz w:val="24"/>
          <w:szCs w:val="24"/>
          <w:lang w:val="ro-RO" w:eastAsia="ro-RO"/>
        </w:rPr>
      </w:pPr>
      <w:r w:rsidRPr="00FD17EA">
        <w:rPr>
          <w:rFonts w:eastAsia="Times New Roman" w:cs="Times New Roman"/>
          <w:sz w:val="24"/>
          <w:szCs w:val="24"/>
          <w:lang w:val="ro-RO" w:eastAsia="ro-RO"/>
        </w:rPr>
        <w:t xml:space="preserve">Ne angajam ca, în cazul în care oferta noastră este stabilită câştigătoare, să dăm în folosință imobilul  închiriat, </w:t>
      </w:r>
      <w:r w:rsidR="00DC6654" w:rsidRPr="00FD17EA">
        <w:rPr>
          <w:rFonts w:eastAsia="Times New Roman" w:cs="Times New Roman"/>
          <w:sz w:val="24"/>
          <w:szCs w:val="24"/>
          <w:lang w:val="ro-RO" w:eastAsia="ro-RO"/>
        </w:rPr>
        <w:t xml:space="preserve">până cel târziu in data de </w:t>
      </w:r>
      <w:r w:rsidR="00FD17EA" w:rsidRPr="00FD17EA">
        <w:rPr>
          <w:rFonts w:eastAsia="Times New Roman" w:cs="Times New Roman"/>
          <w:b/>
          <w:sz w:val="24"/>
          <w:szCs w:val="24"/>
          <w:lang w:val="ro-RO" w:eastAsia="ro-RO"/>
        </w:rPr>
        <w:t>15.01.2017</w:t>
      </w:r>
      <w:r w:rsidR="00DC6654" w:rsidRPr="00FD17EA">
        <w:rPr>
          <w:rFonts w:eastAsia="Times New Roman" w:cs="Times New Roman"/>
          <w:sz w:val="24"/>
          <w:szCs w:val="24"/>
          <w:lang w:val="ro-RO" w:eastAsia="ro-RO"/>
        </w:rPr>
        <w:t xml:space="preserve">. </w:t>
      </w:r>
    </w:p>
    <w:p w:rsidR="00F5298F" w:rsidRPr="00C23023" w:rsidRDefault="00F5298F" w:rsidP="00F5298F">
      <w:pPr>
        <w:ind w:firstLine="720"/>
        <w:jc w:val="both"/>
        <w:rPr>
          <w:rFonts w:asciiTheme="minorHAnsi" w:hAnsiTheme="minorHAnsi"/>
        </w:rPr>
      </w:pPr>
      <w:r w:rsidRPr="00C23023">
        <w:rPr>
          <w:rFonts w:asciiTheme="minorHAnsi" w:hAnsiTheme="minorHAnsi"/>
        </w:rPr>
        <w:t xml:space="preserve">3. Ne angajăm să menţinem această ofertă valabilă pentru o durata de................... </w:t>
      </w:r>
      <w:r w:rsidRPr="00DC6654">
        <w:rPr>
          <w:rFonts w:asciiTheme="minorHAnsi" w:hAnsiTheme="minorHAnsi"/>
        </w:rPr>
        <w:t>(</w:t>
      </w:r>
      <w:r w:rsidRPr="00FD17EA">
        <w:rPr>
          <w:rFonts w:asciiTheme="minorHAnsi" w:hAnsiTheme="minorHAnsi"/>
          <w:i/>
        </w:rPr>
        <w:t>durata in litere si cifre)</w:t>
      </w:r>
      <w:r w:rsidRPr="00DC6654">
        <w:rPr>
          <w:rFonts w:asciiTheme="minorHAnsi" w:hAnsiTheme="minorHAnsi"/>
        </w:rPr>
        <w:t xml:space="preserve"> </w:t>
      </w:r>
      <w:r w:rsidRPr="00C23023">
        <w:rPr>
          <w:rFonts w:asciiTheme="minorHAnsi" w:hAnsiTheme="minorHAnsi"/>
        </w:rPr>
        <w:t>zile, respectiv până la data de .....................</w:t>
      </w:r>
      <w:r w:rsidRPr="00DC6654">
        <w:rPr>
          <w:rFonts w:asciiTheme="minorHAnsi" w:hAnsiTheme="minorHAnsi"/>
        </w:rPr>
        <w:t>(ziua/luna/anul)</w:t>
      </w:r>
      <w:r w:rsidRPr="00C23023">
        <w:rPr>
          <w:rFonts w:asciiTheme="minorHAnsi" w:hAnsiTheme="minorHAnsi"/>
        </w:rPr>
        <w:t>, şi ea va ramâne obligatorie pentru noi şi poate fi acceptată oricând înainte de expirarea perioadei de valabilitate.</w:t>
      </w:r>
    </w:p>
    <w:p w:rsidR="00F5298F" w:rsidRPr="00C23023" w:rsidRDefault="00F5298F" w:rsidP="00F5298F">
      <w:pPr>
        <w:jc w:val="both"/>
        <w:rPr>
          <w:rFonts w:asciiTheme="minorHAnsi" w:hAnsiTheme="minorHAnsi"/>
        </w:rPr>
      </w:pPr>
    </w:p>
    <w:p w:rsidR="00F5298F" w:rsidRPr="00C23023" w:rsidRDefault="00F5298F" w:rsidP="00F5298F">
      <w:pPr>
        <w:ind w:firstLine="720"/>
        <w:jc w:val="both"/>
        <w:rPr>
          <w:rFonts w:asciiTheme="minorHAnsi" w:hAnsiTheme="minorHAnsi"/>
        </w:rPr>
      </w:pPr>
      <w:r w:rsidRPr="00C23023">
        <w:rPr>
          <w:rFonts w:asciiTheme="minorHAnsi" w:hAnsiTheme="minorHAnsi"/>
        </w:rPr>
        <w:t>4. Pâna la încheierea şi semnarea contractului, această ofertă, împreună cu comunicarea transmisa de dumneavoastră, prin care ofertă noastră este stabilită câstigatoare, vor constitui un contract angajant între noi.</w:t>
      </w:r>
    </w:p>
    <w:p w:rsidR="00F5298F" w:rsidRPr="00C23023" w:rsidRDefault="00F5298F" w:rsidP="00F5298F">
      <w:pPr>
        <w:ind w:firstLine="720"/>
        <w:jc w:val="both"/>
        <w:rPr>
          <w:rFonts w:asciiTheme="minorHAnsi" w:hAnsiTheme="minorHAnsi"/>
        </w:rPr>
      </w:pPr>
    </w:p>
    <w:p w:rsidR="00F5298F" w:rsidRPr="00C23023" w:rsidRDefault="00F5298F" w:rsidP="00F5298F">
      <w:pPr>
        <w:tabs>
          <w:tab w:val="left" w:pos="3840"/>
        </w:tabs>
        <w:jc w:val="both"/>
        <w:rPr>
          <w:rFonts w:asciiTheme="minorHAnsi" w:hAnsiTheme="minorHAnsi"/>
        </w:rPr>
      </w:pPr>
      <w:r w:rsidRPr="00C23023">
        <w:rPr>
          <w:rFonts w:asciiTheme="minorHAnsi" w:hAnsiTheme="minorHAnsi"/>
        </w:rPr>
        <w:tab/>
      </w:r>
    </w:p>
    <w:p w:rsidR="00F5298F" w:rsidRPr="00C23023" w:rsidRDefault="00F5298F" w:rsidP="00F5298F">
      <w:pPr>
        <w:ind w:firstLine="720"/>
        <w:jc w:val="both"/>
        <w:rPr>
          <w:rFonts w:asciiTheme="minorHAnsi" w:hAnsiTheme="minorHAnsi"/>
        </w:rPr>
      </w:pPr>
      <w:r w:rsidRPr="00C23023">
        <w:rPr>
          <w:rFonts w:asciiTheme="minorHAnsi" w:hAnsiTheme="minorHAnsi"/>
        </w:rPr>
        <w:t>Data _____/_____/_____</w:t>
      </w:r>
    </w:p>
    <w:p w:rsidR="00F5298F" w:rsidRPr="00C23023" w:rsidRDefault="00F5298F" w:rsidP="00F5298F">
      <w:pPr>
        <w:jc w:val="both"/>
        <w:rPr>
          <w:rFonts w:asciiTheme="minorHAnsi" w:hAnsiTheme="minorHAnsi"/>
        </w:rPr>
      </w:pPr>
    </w:p>
    <w:p w:rsidR="00F5298F" w:rsidRPr="00C23023" w:rsidRDefault="00F5298F" w:rsidP="00F5298F">
      <w:pPr>
        <w:jc w:val="both"/>
        <w:rPr>
          <w:rFonts w:asciiTheme="minorHAnsi" w:hAnsiTheme="minorHAnsi"/>
        </w:rPr>
      </w:pPr>
      <w:r w:rsidRPr="00C23023">
        <w:rPr>
          <w:rFonts w:asciiTheme="minorHAnsi" w:hAnsiTheme="minorHAnsi"/>
        </w:rPr>
        <w:t xml:space="preserve">................................... </w:t>
      </w:r>
      <w:r w:rsidRPr="00C23023">
        <w:rPr>
          <w:rFonts w:asciiTheme="minorHAnsi" w:hAnsiTheme="minorHAnsi"/>
          <w:i/>
        </w:rPr>
        <w:t>(nume si semnatura)</w:t>
      </w:r>
      <w:r w:rsidRPr="00C23023">
        <w:rPr>
          <w:rFonts w:asciiTheme="minorHAnsi" w:hAnsiTheme="minorHAnsi"/>
        </w:rPr>
        <w:t>, în calitate de ..............................., legal autorizat să semnez oferta pentru şi în numele ............................................</w:t>
      </w:r>
      <w:r w:rsidRPr="00C23023">
        <w:rPr>
          <w:rFonts w:asciiTheme="minorHAnsi" w:hAnsiTheme="minorHAnsi"/>
          <w:i/>
        </w:rPr>
        <w:t xml:space="preserve"> (denumirea/numele ofertantului)</w:t>
      </w:r>
    </w:p>
    <w:p w:rsidR="00F5298F" w:rsidRPr="00C23023" w:rsidRDefault="00F5298F" w:rsidP="00F5298F">
      <w:pPr>
        <w:jc w:val="both"/>
        <w:rPr>
          <w:rFonts w:asciiTheme="minorHAnsi" w:hAnsiTheme="minorHAnsi"/>
          <w:b/>
        </w:rPr>
      </w:pPr>
    </w:p>
    <w:p w:rsidR="00F5298F" w:rsidRPr="00C23023" w:rsidRDefault="00F5298F" w:rsidP="00F5298F">
      <w:pPr>
        <w:jc w:val="both"/>
        <w:rPr>
          <w:rFonts w:asciiTheme="minorHAnsi" w:hAnsiTheme="minorHAnsi"/>
          <w:b/>
        </w:rPr>
      </w:pPr>
    </w:p>
    <w:p w:rsidR="00F5298F" w:rsidRPr="00C23023" w:rsidRDefault="00F5298F" w:rsidP="00F5298F">
      <w:pPr>
        <w:jc w:val="both"/>
        <w:rPr>
          <w:rFonts w:asciiTheme="minorHAnsi" w:hAnsiTheme="minorHAnsi"/>
          <w:b/>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2A5D59" w:rsidRDefault="002A5D59" w:rsidP="000D3D49">
      <w:pPr>
        <w:tabs>
          <w:tab w:val="left" w:pos="1902"/>
        </w:tabs>
        <w:rPr>
          <w:rFonts w:ascii="Calibri" w:hAnsi="Calibri" w:cs="Calibri"/>
        </w:rPr>
      </w:pPr>
    </w:p>
    <w:p w:rsidR="00DC6654" w:rsidRDefault="00DC6654" w:rsidP="002A5D59">
      <w:pPr>
        <w:spacing w:after="120"/>
        <w:jc w:val="right"/>
        <w:rPr>
          <w:rFonts w:ascii="Calibri" w:hAnsi="Calibri" w:cs="Calibri"/>
          <w:b/>
          <w:bCs/>
        </w:rPr>
      </w:pPr>
    </w:p>
    <w:p w:rsidR="002A5D59" w:rsidRPr="003B21FD" w:rsidRDefault="002A5D59" w:rsidP="002A5D59">
      <w:pPr>
        <w:spacing w:after="120"/>
        <w:jc w:val="right"/>
        <w:rPr>
          <w:rFonts w:ascii="Calibri" w:hAnsi="Calibri" w:cs="Calibri"/>
          <w:b/>
          <w:bCs/>
        </w:rPr>
      </w:pPr>
      <w:r>
        <w:rPr>
          <w:rFonts w:ascii="Calibri" w:hAnsi="Calibri" w:cs="Calibri"/>
          <w:b/>
          <w:bCs/>
        </w:rPr>
        <w:t>FORMULAR 10</w:t>
      </w:r>
    </w:p>
    <w:p w:rsidR="002A5D59" w:rsidRPr="003B21FD" w:rsidRDefault="002A5D59" w:rsidP="002A5D59">
      <w:pPr>
        <w:spacing w:after="120"/>
        <w:jc w:val="center"/>
        <w:rPr>
          <w:rFonts w:ascii="Calibri" w:hAnsi="Calibri" w:cs="Calibri"/>
          <w:b/>
          <w:bCs/>
        </w:rPr>
      </w:pPr>
    </w:p>
    <w:p w:rsidR="002A5D59" w:rsidRPr="003B21FD" w:rsidRDefault="002A5D59" w:rsidP="002A5D59">
      <w:pPr>
        <w:spacing w:after="120"/>
        <w:jc w:val="center"/>
        <w:rPr>
          <w:rFonts w:ascii="Calibri" w:hAnsi="Calibri" w:cs="Calibri"/>
          <w:b/>
          <w:bCs/>
        </w:rPr>
      </w:pPr>
      <w:r w:rsidRPr="003B21FD">
        <w:rPr>
          <w:rFonts w:ascii="Calibri" w:hAnsi="Calibri" w:cs="Calibri"/>
          <w:b/>
          <w:bCs/>
        </w:rPr>
        <w:t>DECLARA</w:t>
      </w:r>
      <w:r>
        <w:rPr>
          <w:rFonts w:ascii="Calibri" w:hAnsi="Calibri" w:cs="Calibri"/>
          <w:b/>
          <w:bCs/>
        </w:rPr>
        <w:t>Ţ</w:t>
      </w:r>
      <w:r w:rsidRPr="003B21FD">
        <w:rPr>
          <w:rFonts w:ascii="Calibri" w:hAnsi="Calibri" w:cs="Calibri"/>
          <w:b/>
          <w:bCs/>
        </w:rPr>
        <w:t>IE</w:t>
      </w:r>
    </w:p>
    <w:p w:rsidR="002A5D59" w:rsidRPr="003B21FD" w:rsidRDefault="002A5D59" w:rsidP="002A5D59">
      <w:pPr>
        <w:spacing w:after="120"/>
        <w:jc w:val="center"/>
        <w:rPr>
          <w:rFonts w:ascii="Calibri" w:hAnsi="Calibri" w:cs="Calibri"/>
          <w:b/>
          <w:bCs/>
        </w:rPr>
      </w:pPr>
      <w:r w:rsidRPr="003B21FD">
        <w:rPr>
          <w:rFonts w:ascii="Calibri" w:hAnsi="Calibri" w:cs="Calibri"/>
          <w:b/>
          <w:bCs/>
        </w:rPr>
        <w:t>privind îndeplinirea cerințelor de calificare solicitate în documentația de atribuire</w:t>
      </w:r>
    </w:p>
    <w:p w:rsidR="002A5D59" w:rsidRPr="003B21FD" w:rsidRDefault="002A5D59" w:rsidP="002A5D59">
      <w:pPr>
        <w:spacing w:after="120"/>
        <w:jc w:val="center"/>
        <w:rPr>
          <w:rFonts w:ascii="Calibri" w:hAnsi="Calibri" w:cs="Calibri"/>
        </w:rPr>
      </w:pPr>
    </w:p>
    <w:p w:rsidR="002A5D59" w:rsidRPr="003B21FD" w:rsidRDefault="002A5D59" w:rsidP="002A5D59">
      <w:pPr>
        <w:spacing w:after="120"/>
        <w:ind w:firstLine="720"/>
        <w:jc w:val="both"/>
        <w:rPr>
          <w:rFonts w:ascii="Calibri" w:hAnsi="Calibri" w:cs="Calibri"/>
        </w:rPr>
      </w:pPr>
      <w:r w:rsidRPr="003B21FD">
        <w:rPr>
          <w:rFonts w:ascii="Calibri" w:hAnsi="Calibri" w:cs="Calibri"/>
        </w:rPr>
        <w:t xml:space="preserve">Subsemnatul(a)...................................................... </w:t>
      </w:r>
      <w:r w:rsidRPr="003B21FD">
        <w:rPr>
          <w:rFonts w:ascii="Calibri" w:hAnsi="Calibri" w:cs="Calibri"/>
          <w:i/>
          <w:iCs/>
        </w:rPr>
        <w:t>(numele si prenumele in clar)</w:t>
      </w:r>
      <w:r w:rsidRPr="003B21FD">
        <w:rPr>
          <w:rFonts w:ascii="Calibri" w:hAnsi="Calibri" w:cs="Calibri"/>
        </w:rPr>
        <w:t>, reprezentant/</w:t>
      </w:r>
      <w:r>
        <w:rPr>
          <w:rFonts w:ascii="Calibri" w:hAnsi="Calibri" w:cs="Calibri"/>
        </w:rPr>
        <w:t>î</w:t>
      </w:r>
      <w:r w:rsidRPr="003B21FD">
        <w:rPr>
          <w:rFonts w:ascii="Calibri" w:hAnsi="Calibri" w:cs="Calibri"/>
        </w:rPr>
        <w:t xml:space="preserve">mputernicit al ....................................................... </w:t>
      </w:r>
      <w:r w:rsidRPr="003B21FD">
        <w:rPr>
          <w:rFonts w:ascii="Calibri" w:hAnsi="Calibri" w:cs="Calibri"/>
          <w:i/>
          <w:iCs/>
        </w:rPr>
        <w:t>(denumirea, numele ofertantului)</w:t>
      </w:r>
      <w:r>
        <w:rPr>
          <w:rFonts w:ascii="Calibri" w:hAnsi="Calibri" w:cs="Calibri"/>
        </w:rPr>
        <w:t>, î</w:t>
      </w:r>
      <w:r w:rsidRPr="003B21FD">
        <w:rPr>
          <w:rFonts w:ascii="Calibri" w:hAnsi="Calibri" w:cs="Calibri"/>
        </w:rPr>
        <w:t>n calitate de proprietar al imobilului, ofertant la procedura de achizi</w:t>
      </w:r>
      <w:r>
        <w:rPr>
          <w:rFonts w:ascii="Calibri" w:hAnsi="Calibri" w:cs="Calibri"/>
        </w:rPr>
        <w:t>ţ</w:t>
      </w:r>
      <w:r w:rsidRPr="003B21FD">
        <w:rPr>
          <w:rFonts w:ascii="Calibri" w:hAnsi="Calibri" w:cs="Calibri"/>
        </w:rPr>
        <w:t xml:space="preserve">ie prin norme procedurale interne pentru atribuirea contractului având ca obiect </w:t>
      </w:r>
      <w:r w:rsidR="00B32924" w:rsidRPr="00B32924">
        <w:rPr>
          <w:rFonts w:ascii="Calibri" w:hAnsi="Calibri" w:cs="Calibri"/>
          <w:i/>
          <w:iCs/>
        </w:rPr>
        <w:t>Închiriere imobil (clădire existentă şi terenul aferent) necesar  funcționării OIR POSDRU Regiunea Sud-Est</w:t>
      </w:r>
      <w:r w:rsidRPr="003B21FD">
        <w:rPr>
          <w:rFonts w:ascii="Calibri" w:hAnsi="Calibri" w:cs="Calibri"/>
        </w:rPr>
        <w:t xml:space="preserve"> organizat</w:t>
      </w:r>
      <w:r>
        <w:rPr>
          <w:rFonts w:ascii="Calibri" w:hAnsi="Calibri" w:cs="Calibri"/>
        </w:rPr>
        <w:t>ă</w:t>
      </w:r>
      <w:r w:rsidRPr="003B21FD">
        <w:rPr>
          <w:rFonts w:ascii="Calibri" w:hAnsi="Calibri" w:cs="Calibri"/>
        </w:rPr>
        <w:t xml:space="preserve"> de OIR</w:t>
      </w:r>
      <w:r w:rsidR="00B32924">
        <w:rPr>
          <w:rFonts w:ascii="Calibri" w:hAnsi="Calibri" w:cs="Calibri"/>
        </w:rPr>
        <w:t>POSDRU Regiunea Sud-Est</w:t>
      </w:r>
      <w:r w:rsidRPr="003B21FD">
        <w:rPr>
          <w:rFonts w:ascii="Calibri" w:hAnsi="Calibri" w:cs="Calibri"/>
        </w:rPr>
        <w:t xml:space="preserve">, la data de ............................... </w:t>
      </w:r>
      <w:r w:rsidRPr="003B21FD">
        <w:rPr>
          <w:rFonts w:ascii="Calibri" w:hAnsi="Calibri" w:cs="Calibri"/>
          <w:i/>
          <w:iCs/>
        </w:rPr>
        <w:t>(zi/luna/an)</w:t>
      </w:r>
      <w:r w:rsidRPr="003B21FD">
        <w:rPr>
          <w:rFonts w:ascii="Calibri" w:hAnsi="Calibri" w:cs="Calibri"/>
        </w:rPr>
        <w:t>, declar pe propria răspundere, sub sancţiunile aplicate faptei de fals în declaraţii prevazută de art. 175 (din Noul Cod Penal), că îndeplinesc toate cerinţele de calificare astfel cum au fost solicitate în documentaţia de atribuire şi menţionate în anexa la prezenta.</w:t>
      </w:r>
    </w:p>
    <w:p w:rsidR="002A5D59" w:rsidRPr="003B21FD" w:rsidRDefault="002A5D59" w:rsidP="002A5D59">
      <w:pPr>
        <w:spacing w:after="120"/>
        <w:ind w:firstLine="720"/>
        <w:jc w:val="both"/>
        <w:rPr>
          <w:rFonts w:ascii="Calibri" w:hAnsi="Calibri" w:cs="Calibri"/>
        </w:rPr>
      </w:pPr>
      <w:r w:rsidRPr="003B21FD">
        <w:rPr>
          <w:rFonts w:ascii="Calibri" w:hAnsi="Calibri" w:cs="Calibri"/>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rsidR="002A5D59" w:rsidRPr="003B21FD" w:rsidRDefault="002A5D59" w:rsidP="002A5D59">
      <w:pPr>
        <w:spacing w:after="120"/>
        <w:ind w:firstLine="720"/>
        <w:jc w:val="both"/>
        <w:rPr>
          <w:rFonts w:ascii="Calibri" w:hAnsi="Calibri" w:cs="Calibri"/>
        </w:rPr>
      </w:pPr>
      <w:r w:rsidRPr="003B21FD">
        <w:rPr>
          <w:rFonts w:ascii="Calibri" w:hAnsi="Calibri" w:cs="Calibri"/>
        </w:rPr>
        <w:t xml:space="preserve">Subsemnatul autorizez prin prezenta orice instituţie, societate comercială, bancă, alte persoane juridice să furnizeze informaţii reprezentanţilor autorizaţi ai </w:t>
      </w:r>
      <w:r w:rsidR="00B32924">
        <w:rPr>
          <w:rFonts w:ascii="Calibri" w:hAnsi="Calibri" w:cs="Calibri"/>
        </w:rPr>
        <w:t>OIRPOSDRU Regiunea Sud-Est</w:t>
      </w:r>
      <w:r w:rsidRPr="003B21FD" w:rsidDel="001D2001">
        <w:rPr>
          <w:rFonts w:ascii="Calibri" w:hAnsi="Calibri" w:cs="Calibri"/>
        </w:rPr>
        <w:t xml:space="preserve"> </w:t>
      </w:r>
      <w:r w:rsidRPr="003B21FD">
        <w:rPr>
          <w:rFonts w:ascii="Calibri" w:hAnsi="Calibri" w:cs="Calibri"/>
        </w:rPr>
        <w:t>cu privire la orice aspect tehnic şi financiar în legătură cu activitatea noastră și imobilul ofertat spre închiriere.</w:t>
      </w:r>
    </w:p>
    <w:p w:rsidR="002A5D59" w:rsidRDefault="002A5D59" w:rsidP="002A5D59">
      <w:pPr>
        <w:spacing w:after="120"/>
        <w:ind w:firstLine="720"/>
        <w:jc w:val="both"/>
        <w:rPr>
          <w:rFonts w:ascii="Calibri" w:hAnsi="Calibri" w:cs="Calibri"/>
        </w:rPr>
      </w:pPr>
      <w:r w:rsidRPr="003B21FD">
        <w:rPr>
          <w:rFonts w:ascii="Calibri" w:hAnsi="Calibri" w:cs="Calibri"/>
        </w:rPr>
        <w:t>Înţeleg că în cazul în care această declaraţie nu este conformă cu realitatea, sunt pasibil de încălcarea prevederilor legislaţiei penale privind falsul în declaraţii.</w:t>
      </w:r>
      <w:r w:rsidR="00DC6654">
        <w:rPr>
          <w:rFonts w:ascii="Calibri" w:hAnsi="Calibri" w:cs="Calibri"/>
        </w:rPr>
        <w:t xml:space="preserve">    </w:t>
      </w:r>
    </w:p>
    <w:p w:rsidR="00DC6654" w:rsidRPr="003B21FD" w:rsidRDefault="00DC6654" w:rsidP="00DC6654">
      <w:pPr>
        <w:jc w:val="both"/>
        <w:rPr>
          <w:rFonts w:ascii="Calibri" w:hAnsi="Calibri" w:cs="Calibri"/>
        </w:rPr>
      </w:pPr>
      <w:r w:rsidRPr="003B21FD">
        <w:rPr>
          <w:rFonts w:ascii="Calibri" w:hAnsi="Calibri" w:cs="Calibri"/>
        </w:rPr>
        <w:t>Data completarii :[ZZ.LL.AAAA]</w:t>
      </w:r>
      <w:r w:rsidRPr="003B21FD">
        <w:rPr>
          <w:rFonts w:ascii="Calibri" w:hAnsi="Calibri" w:cs="Calibri"/>
        </w:rPr>
        <w:tab/>
      </w:r>
      <w:r w:rsidRPr="003B21FD">
        <w:rPr>
          <w:rFonts w:ascii="Calibri" w:hAnsi="Calibri" w:cs="Calibri"/>
        </w:rPr>
        <w:tab/>
      </w:r>
      <w:r w:rsidRPr="003B21FD">
        <w:rPr>
          <w:rFonts w:ascii="Calibri" w:hAnsi="Calibri" w:cs="Calibri"/>
        </w:rPr>
        <w:tab/>
      </w:r>
      <w:r w:rsidRPr="003B21FD">
        <w:rPr>
          <w:rFonts w:ascii="Calibri" w:hAnsi="Calibri" w:cs="Calibri"/>
        </w:rPr>
        <w:tab/>
      </w:r>
    </w:p>
    <w:p w:rsidR="00DC6654" w:rsidRPr="003B21FD" w:rsidRDefault="00DC6654" w:rsidP="00DC6654">
      <w:pPr>
        <w:jc w:val="both"/>
        <w:rPr>
          <w:rFonts w:ascii="Calibri" w:hAnsi="Calibri" w:cs="Calibri"/>
        </w:rPr>
      </w:pPr>
    </w:p>
    <w:p w:rsidR="00DC6654" w:rsidRPr="003B21FD" w:rsidRDefault="00DC6654" w:rsidP="00DC6654">
      <w:pPr>
        <w:jc w:val="both"/>
        <w:rPr>
          <w:rFonts w:ascii="Calibri" w:hAnsi="Calibri" w:cs="Calibri"/>
        </w:rPr>
      </w:pPr>
      <w:r w:rsidRPr="003B21FD">
        <w:rPr>
          <w:rFonts w:ascii="Calibri" w:hAnsi="Calibri" w:cs="Calibri"/>
        </w:rPr>
        <w:t>Ofertant,……....………………………..</w:t>
      </w:r>
    </w:p>
    <w:p w:rsidR="00DC6654" w:rsidRPr="003B21FD" w:rsidRDefault="00DC6654" w:rsidP="00DC6654">
      <w:pPr>
        <w:jc w:val="both"/>
        <w:rPr>
          <w:rFonts w:ascii="Calibri" w:hAnsi="Calibri" w:cs="Calibri"/>
        </w:rPr>
      </w:pPr>
    </w:p>
    <w:p w:rsidR="00DC6654" w:rsidRPr="003B21FD" w:rsidRDefault="00DC6654" w:rsidP="00DC6654">
      <w:pPr>
        <w:rPr>
          <w:rFonts w:ascii="Calibri" w:hAnsi="Calibri" w:cs="Calibri"/>
        </w:rPr>
      </w:pPr>
      <w:r w:rsidRPr="003B21FD">
        <w:rPr>
          <w:rFonts w:ascii="Calibri" w:hAnsi="Calibri" w:cs="Calibri"/>
        </w:rPr>
        <w:t>(nume, semnatura autorizata si stampila)</w:t>
      </w:r>
    </w:p>
    <w:p w:rsidR="00DC6654" w:rsidRPr="003B21FD" w:rsidRDefault="00DC6654" w:rsidP="002A5D59">
      <w:pPr>
        <w:spacing w:after="120"/>
        <w:ind w:firstLine="720"/>
        <w:jc w:val="both"/>
        <w:rPr>
          <w:rFonts w:ascii="Calibri" w:hAnsi="Calibri" w:cs="Calibri"/>
        </w:rPr>
      </w:pPr>
    </w:p>
    <w:p w:rsidR="002A5D59" w:rsidRPr="003B21FD" w:rsidRDefault="002A5D59" w:rsidP="002A5D59">
      <w:pPr>
        <w:spacing w:after="120"/>
        <w:ind w:firstLine="720"/>
        <w:jc w:val="right"/>
        <w:rPr>
          <w:rFonts w:ascii="Calibri" w:hAnsi="Calibri" w:cs="Calibri"/>
        </w:rPr>
      </w:pPr>
    </w:p>
    <w:p w:rsidR="00DC6654" w:rsidRDefault="00DC6654" w:rsidP="002A5D59">
      <w:pPr>
        <w:spacing w:after="120"/>
        <w:ind w:firstLine="720"/>
        <w:jc w:val="right"/>
        <w:rPr>
          <w:rFonts w:ascii="Calibri" w:hAnsi="Calibri" w:cs="Calibri"/>
        </w:rPr>
      </w:pPr>
    </w:p>
    <w:p w:rsidR="00DC6654" w:rsidRDefault="00DC6654" w:rsidP="002A5D59">
      <w:pPr>
        <w:spacing w:after="120"/>
        <w:ind w:firstLine="720"/>
        <w:jc w:val="right"/>
        <w:rPr>
          <w:rFonts w:ascii="Calibri" w:hAnsi="Calibri" w:cs="Calibri"/>
        </w:rPr>
      </w:pPr>
    </w:p>
    <w:p w:rsidR="00DC6654" w:rsidRDefault="00DC6654" w:rsidP="002A5D59">
      <w:pPr>
        <w:spacing w:after="120"/>
        <w:ind w:firstLine="720"/>
        <w:jc w:val="right"/>
        <w:rPr>
          <w:rFonts w:ascii="Calibri" w:hAnsi="Calibri" w:cs="Calibri"/>
        </w:rPr>
      </w:pPr>
    </w:p>
    <w:p w:rsidR="002A5D59" w:rsidRPr="003B21FD" w:rsidRDefault="002A5D59" w:rsidP="002A5D59">
      <w:pPr>
        <w:spacing w:after="120"/>
        <w:ind w:firstLine="720"/>
        <w:jc w:val="right"/>
        <w:rPr>
          <w:rFonts w:ascii="Calibri" w:hAnsi="Calibri" w:cs="Calibri"/>
        </w:rPr>
      </w:pPr>
      <w:r w:rsidRPr="003B21FD">
        <w:rPr>
          <w:rFonts w:ascii="Calibri" w:hAnsi="Calibri" w:cs="Calibri"/>
        </w:rPr>
        <w:t xml:space="preserve">                                                             </w:t>
      </w:r>
    </w:p>
    <w:p w:rsidR="002A5D59" w:rsidRPr="003B21FD" w:rsidRDefault="002A5D59" w:rsidP="002A5D59">
      <w:pPr>
        <w:jc w:val="right"/>
        <w:rPr>
          <w:rFonts w:ascii="Calibri" w:hAnsi="Calibri" w:cs="Calibri"/>
          <w:b/>
          <w:bCs/>
          <w:i/>
          <w:iCs/>
        </w:rPr>
      </w:pPr>
    </w:p>
    <w:p w:rsidR="002A5D59" w:rsidRPr="003B21FD" w:rsidRDefault="002A5D59" w:rsidP="002A5D59">
      <w:pPr>
        <w:jc w:val="right"/>
        <w:rPr>
          <w:rFonts w:ascii="Calibri" w:hAnsi="Calibri" w:cs="Calibri"/>
          <w:b/>
          <w:bCs/>
          <w:i/>
          <w:iCs/>
        </w:rPr>
      </w:pPr>
    </w:p>
    <w:p w:rsidR="002A5D59" w:rsidRPr="003B21FD" w:rsidRDefault="002A5D59" w:rsidP="002A5D59">
      <w:pPr>
        <w:jc w:val="right"/>
        <w:rPr>
          <w:rFonts w:ascii="Calibri" w:hAnsi="Calibri" w:cs="Calibri"/>
          <w:b/>
          <w:bCs/>
          <w:i/>
          <w:iCs/>
        </w:rPr>
      </w:pPr>
    </w:p>
    <w:p w:rsidR="002A5D59" w:rsidRPr="003B21FD" w:rsidRDefault="002A5D59" w:rsidP="002A5D59">
      <w:pPr>
        <w:jc w:val="right"/>
        <w:rPr>
          <w:rFonts w:ascii="Calibri" w:hAnsi="Calibri" w:cs="Calibri"/>
          <w:b/>
          <w:bCs/>
          <w:i/>
          <w:iCs/>
        </w:rPr>
      </w:pPr>
    </w:p>
    <w:p w:rsidR="002A5D59" w:rsidRDefault="002A5D59" w:rsidP="000D3D49">
      <w:pPr>
        <w:tabs>
          <w:tab w:val="left" w:pos="1902"/>
        </w:tabs>
        <w:rPr>
          <w:rFonts w:ascii="Calibri" w:hAnsi="Calibri" w:cs="Calibri"/>
        </w:rPr>
      </w:pPr>
    </w:p>
    <w:p w:rsidR="000D3D49" w:rsidRDefault="000D3D49" w:rsidP="000D3D49">
      <w:pPr>
        <w:tabs>
          <w:tab w:val="left" w:pos="1902"/>
        </w:tabs>
        <w:rPr>
          <w:rFonts w:asciiTheme="minorHAnsi" w:hAnsiTheme="minorHAnsi"/>
        </w:rPr>
      </w:pPr>
      <w:r w:rsidRPr="003B21FD">
        <w:rPr>
          <w:rFonts w:ascii="Calibri" w:hAnsi="Calibri" w:cs="Calibri"/>
        </w:rPr>
        <w:br w:type="page"/>
      </w:r>
    </w:p>
    <w:p w:rsidR="000D3D49" w:rsidRPr="00DC6654" w:rsidRDefault="00DC6654" w:rsidP="00C23023">
      <w:pPr>
        <w:tabs>
          <w:tab w:val="left" w:pos="1902"/>
        </w:tabs>
        <w:rPr>
          <w:rFonts w:asciiTheme="minorHAnsi" w:eastAsiaTheme="minorHAnsi" w:hAnsiTheme="minorHAnsi" w:cstheme="minorBidi"/>
          <w:b/>
          <w:iCs/>
          <w:sz w:val="28"/>
          <w:szCs w:val="28"/>
          <w:lang w:eastAsia="en-US"/>
        </w:rPr>
      </w:pPr>
      <w:r w:rsidRPr="00DC6654">
        <w:rPr>
          <w:rFonts w:asciiTheme="minorHAnsi" w:eastAsiaTheme="minorHAnsi" w:hAnsiTheme="minorHAnsi" w:cstheme="minorBidi"/>
          <w:b/>
          <w:iCs/>
          <w:sz w:val="28"/>
          <w:szCs w:val="28"/>
          <w:lang w:eastAsia="en-US"/>
        </w:rPr>
        <w:lastRenderedPageBreak/>
        <w:t>Sectiunea IV</w:t>
      </w:r>
    </w:p>
    <w:p w:rsidR="00DC6654" w:rsidRPr="00DC6654" w:rsidRDefault="00DC6654" w:rsidP="00C23023">
      <w:pPr>
        <w:tabs>
          <w:tab w:val="left" w:pos="1902"/>
        </w:tabs>
        <w:rPr>
          <w:rFonts w:asciiTheme="minorHAnsi" w:eastAsiaTheme="minorHAnsi" w:hAnsiTheme="minorHAnsi" w:cstheme="minorBidi"/>
          <w:b/>
          <w:iCs/>
          <w:sz w:val="28"/>
          <w:szCs w:val="28"/>
          <w:lang w:eastAsia="en-US"/>
        </w:rPr>
      </w:pPr>
      <w:r w:rsidRPr="00DC6654">
        <w:rPr>
          <w:rFonts w:asciiTheme="minorHAnsi" w:eastAsiaTheme="minorHAnsi" w:hAnsiTheme="minorHAnsi" w:cstheme="minorBidi"/>
          <w:b/>
          <w:iCs/>
          <w:sz w:val="28"/>
          <w:szCs w:val="28"/>
          <w:lang w:eastAsia="en-US"/>
        </w:rPr>
        <w:t>Contract de inchiriere (model orientativ)</w:t>
      </w:r>
    </w:p>
    <w:p w:rsidR="000D3D49" w:rsidRDefault="000D3D49" w:rsidP="00C23023">
      <w:pPr>
        <w:tabs>
          <w:tab w:val="left" w:pos="1902"/>
        </w:tabs>
        <w:rPr>
          <w:rFonts w:asciiTheme="minorHAnsi" w:hAnsiTheme="minorHAnsi"/>
        </w:rPr>
      </w:pPr>
    </w:p>
    <w:p w:rsidR="000D3D49" w:rsidRPr="00C23023" w:rsidRDefault="000D3D49" w:rsidP="00C23023">
      <w:pPr>
        <w:tabs>
          <w:tab w:val="left" w:pos="1902"/>
        </w:tabs>
        <w:rPr>
          <w:rFonts w:asciiTheme="minorHAnsi" w:hAnsiTheme="minorHAnsi"/>
        </w:rPr>
      </w:pPr>
    </w:p>
    <w:p w:rsidR="00C23023" w:rsidRPr="00C23023" w:rsidRDefault="00C23023" w:rsidP="00C23023">
      <w:pPr>
        <w:pStyle w:val="Titlu"/>
        <w:rPr>
          <w:rFonts w:asciiTheme="minorHAnsi" w:hAnsiTheme="minorHAnsi"/>
          <w:b/>
          <w:sz w:val="20"/>
          <w:lang w:val="ro-RO"/>
        </w:rPr>
      </w:pPr>
      <w:r w:rsidRPr="00C23023">
        <w:rPr>
          <w:rFonts w:asciiTheme="minorHAnsi" w:hAnsiTheme="minorHAnsi"/>
          <w:b/>
          <w:sz w:val="20"/>
          <w:lang w:val="ro-RO"/>
        </w:rPr>
        <w:t xml:space="preserve"> CONTRACT DE ÎNCHIRIERE (MODEL ORIENTATIV)</w:t>
      </w:r>
    </w:p>
    <w:p w:rsidR="00C23023" w:rsidRPr="00C23023" w:rsidRDefault="00C23023" w:rsidP="00C23023">
      <w:pPr>
        <w:pStyle w:val="Subtitlu"/>
        <w:ind w:left="1701" w:firstLine="567"/>
        <w:jc w:val="left"/>
        <w:rPr>
          <w:rFonts w:asciiTheme="minorHAnsi" w:hAnsiTheme="minorHAnsi" w:cs="Arial"/>
          <w:sz w:val="20"/>
          <w:lang w:val="ro-RO"/>
        </w:rPr>
      </w:pPr>
      <w:r w:rsidRPr="00C23023">
        <w:rPr>
          <w:rFonts w:asciiTheme="minorHAnsi" w:hAnsiTheme="minorHAnsi" w:cs="Arial"/>
          <w:b w:val="0"/>
          <w:sz w:val="20"/>
          <w:lang w:val="ro-RO"/>
        </w:rPr>
        <w:t xml:space="preserve">            </w:t>
      </w:r>
      <w:r w:rsidR="00B11F4A">
        <w:rPr>
          <w:rFonts w:asciiTheme="minorHAnsi" w:hAnsiTheme="minorHAnsi" w:cs="Arial"/>
          <w:b w:val="0"/>
          <w:sz w:val="20"/>
          <w:lang w:val="ro-RO"/>
        </w:rPr>
        <w:t xml:space="preserve">       </w:t>
      </w:r>
      <w:r w:rsidRPr="00C23023">
        <w:rPr>
          <w:rFonts w:asciiTheme="minorHAnsi" w:hAnsiTheme="minorHAnsi" w:cs="Arial"/>
          <w:b w:val="0"/>
          <w:sz w:val="20"/>
          <w:lang w:val="ro-RO"/>
        </w:rPr>
        <w:t xml:space="preserve">         Nr.______/ __ .__.2016</w:t>
      </w:r>
    </w:p>
    <w:p w:rsidR="00C23023" w:rsidRPr="00C23023" w:rsidRDefault="00C23023" w:rsidP="00C23023">
      <w:pPr>
        <w:pStyle w:val="Titlu1"/>
        <w:numPr>
          <w:ilvl w:val="0"/>
          <w:numId w:val="24"/>
        </w:numPr>
        <w:spacing w:before="240" w:after="60"/>
        <w:ind w:left="360" w:firstLine="360"/>
        <w:jc w:val="left"/>
        <w:rPr>
          <w:rFonts w:asciiTheme="minorHAnsi" w:hAnsiTheme="minorHAnsi"/>
          <w:color w:val="000000"/>
          <w:sz w:val="20"/>
        </w:rPr>
      </w:pPr>
      <w:r w:rsidRPr="00C23023">
        <w:rPr>
          <w:rFonts w:asciiTheme="minorHAnsi" w:hAnsiTheme="minorHAnsi"/>
          <w:sz w:val="20"/>
        </w:rPr>
        <w:t xml:space="preserve">I. </w:t>
      </w:r>
      <w:r w:rsidRPr="00C23023">
        <w:rPr>
          <w:rFonts w:asciiTheme="minorHAnsi" w:hAnsiTheme="minorHAnsi"/>
          <w:color w:val="000000"/>
          <w:sz w:val="20"/>
        </w:rPr>
        <w:t>PĂRŢILE CONTRACTANTE</w:t>
      </w:r>
    </w:p>
    <w:p w:rsidR="00C23023" w:rsidRPr="00C23023" w:rsidRDefault="00C23023" w:rsidP="00C23023">
      <w:pPr>
        <w:jc w:val="both"/>
        <w:rPr>
          <w:rFonts w:asciiTheme="minorHAnsi" w:hAnsiTheme="minorHAnsi" w:cs="Arial"/>
          <w:b/>
          <w:color w:val="000000"/>
          <w:sz w:val="20"/>
          <w:szCs w:val="20"/>
        </w:rPr>
      </w:pPr>
    </w:p>
    <w:p w:rsidR="00C23023" w:rsidRPr="00C23023" w:rsidRDefault="00C23023" w:rsidP="00C23023">
      <w:pPr>
        <w:jc w:val="both"/>
        <w:rPr>
          <w:rFonts w:asciiTheme="minorHAnsi" w:hAnsiTheme="minorHAnsi" w:cs="Arial"/>
          <w:bCs/>
          <w:color w:val="000000"/>
          <w:sz w:val="20"/>
          <w:szCs w:val="20"/>
        </w:rPr>
      </w:pPr>
      <w:r w:rsidRPr="00C23023">
        <w:rPr>
          <w:rFonts w:asciiTheme="minorHAnsi" w:hAnsiTheme="minorHAnsi" w:cs="Arial"/>
          <w:color w:val="000000"/>
          <w:sz w:val="20"/>
          <w:szCs w:val="20"/>
        </w:rPr>
        <w:t>__________(denumire ofertant locator)</w:t>
      </w:r>
      <w:r w:rsidRPr="00C23023">
        <w:rPr>
          <w:rFonts w:asciiTheme="minorHAnsi" w:hAnsiTheme="minorHAnsi" w:cs="Arial"/>
          <w:b/>
          <w:color w:val="000000"/>
          <w:sz w:val="20"/>
          <w:szCs w:val="20"/>
        </w:rPr>
        <w:t xml:space="preserve">, </w:t>
      </w:r>
      <w:r w:rsidRPr="00C23023">
        <w:rPr>
          <w:rFonts w:asciiTheme="minorHAnsi" w:hAnsiTheme="minorHAnsi" w:cs="Arial"/>
          <w:color w:val="000000"/>
          <w:sz w:val="20"/>
          <w:szCs w:val="20"/>
        </w:rPr>
        <w:t xml:space="preserve">cu sediul social în __________, Str.____________ nr.__,judeţul/sector al municipiului Bucureşti_________, având codul fiscal_____________şi contul nr. __________ deschis </w:t>
      </w:r>
      <w:smartTag w:uri="urn:schemas-microsoft-com:office:smarttags" w:element="PersonName">
        <w:smartTagPr>
          <w:attr w:name="ProductID" w:val="la Banca"/>
        </w:smartTagPr>
        <w:r w:rsidRPr="00C23023">
          <w:rPr>
            <w:rFonts w:asciiTheme="minorHAnsi" w:hAnsiTheme="minorHAnsi" w:cs="Arial"/>
            <w:color w:val="000000"/>
            <w:sz w:val="20"/>
            <w:szCs w:val="20"/>
          </w:rPr>
          <w:t>la Banca</w:t>
        </w:r>
      </w:smartTag>
      <w:r w:rsidRPr="00C23023">
        <w:rPr>
          <w:rFonts w:asciiTheme="minorHAnsi" w:hAnsiTheme="minorHAnsi" w:cs="Arial"/>
          <w:color w:val="000000"/>
          <w:sz w:val="20"/>
          <w:szCs w:val="20"/>
        </w:rPr>
        <w:t xml:space="preserve">/Trezoreria __________denumită în continuare </w:t>
      </w:r>
      <w:r w:rsidRPr="00C23023">
        <w:rPr>
          <w:rFonts w:asciiTheme="minorHAnsi" w:hAnsiTheme="minorHAnsi" w:cs="Arial"/>
          <w:b/>
          <w:color w:val="000000"/>
          <w:sz w:val="20"/>
          <w:szCs w:val="20"/>
        </w:rPr>
        <w:t>Locato</w:t>
      </w:r>
      <w:r w:rsidRPr="00C23023">
        <w:rPr>
          <w:rFonts w:asciiTheme="minorHAnsi" w:hAnsiTheme="minorHAnsi" w:cs="Arial"/>
          <w:color w:val="000000"/>
          <w:sz w:val="20"/>
          <w:szCs w:val="20"/>
        </w:rPr>
        <w:t>r, reprezentată legal de domnul/doamna ____________________, pe de o parte</w:t>
      </w:r>
    </w:p>
    <w:p w:rsidR="00C23023" w:rsidRPr="00C23023" w:rsidRDefault="00C23023" w:rsidP="00C23023">
      <w:pPr>
        <w:shd w:val="clear" w:color="auto" w:fill="FFFFFF"/>
        <w:spacing w:before="274"/>
        <w:jc w:val="both"/>
        <w:rPr>
          <w:rFonts w:asciiTheme="minorHAnsi" w:hAnsiTheme="minorHAnsi" w:cs="Arial"/>
          <w:b/>
          <w:sz w:val="20"/>
          <w:szCs w:val="20"/>
        </w:rPr>
      </w:pPr>
      <w:r w:rsidRPr="00C23023">
        <w:rPr>
          <w:rFonts w:asciiTheme="minorHAnsi" w:hAnsiTheme="minorHAnsi" w:cs="Arial"/>
          <w:b/>
          <w:sz w:val="20"/>
          <w:szCs w:val="20"/>
        </w:rPr>
        <w:t xml:space="preserve">şi </w:t>
      </w:r>
    </w:p>
    <w:p w:rsidR="00C23023" w:rsidRPr="00C23023" w:rsidRDefault="00C23023" w:rsidP="000C0402">
      <w:pPr>
        <w:shd w:val="clear" w:color="auto" w:fill="FFFFFF"/>
        <w:spacing w:before="274"/>
        <w:ind w:firstLine="576"/>
        <w:jc w:val="both"/>
        <w:rPr>
          <w:rFonts w:asciiTheme="minorHAnsi" w:hAnsiTheme="minorHAnsi" w:cs="Arial"/>
          <w:color w:val="000000"/>
          <w:spacing w:val="-1"/>
          <w:sz w:val="20"/>
          <w:szCs w:val="20"/>
        </w:rPr>
      </w:pPr>
      <w:r w:rsidRPr="00C23023">
        <w:rPr>
          <w:rFonts w:asciiTheme="minorHAnsi" w:hAnsiTheme="minorHAnsi" w:cs="Arial"/>
          <w:b/>
          <w:sz w:val="20"/>
          <w:szCs w:val="20"/>
        </w:rPr>
        <w:t>Organismul Intermediar Regional pentru Programul Operational Sectorial</w:t>
      </w:r>
      <w:r w:rsidR="00D96515">
        <w:rPr>
          <w:rFonts w:asciiTheme="minorHAnsi" w:hAnsiTheme="minorHAnsi" w:cs="Arial"/>
          <w:b/>
          <w:sz w:val="20"/>
          <w:szCs w:val="20"/>
        </w:rPr>
        <w:t xml:space="preserve"> pentru</w:t>
      </w:r>
      <w:r w:rsidRPr="00C23023">
        <w:rPr>
          <w:rFonts w:asciiTheme="minorHAnsi" w:hAnsiTheme="minorHAnsi" w:cs="Arial"/>
          <w:b/>
          <w:sz w:val="20"/>
          <w:szCs w:val="20"/>
        </w:rPr>
        <w:t xml:space="preserve"> Dezvoltarea </w:t>
      </w:r>
      <w:r w:rsidR="00E20C99">
        <w:rPr>
          <w:rFonts w:asciiTheme="minorHAnsi" w:hAnsiTheme="minorHAnsi" w:cs="Arial"/>
          <w:b/>
          <w:sz w:val="20"/>
          <w:szCs w:val="20"/>
        </w:rPr>
        <w:t>Resurselor  Umane Regiunea Sud -Est</w:t>
      </w:r>
      <w:r w:rsidRPr="00C23023">
        <w:rPr>
          <w:rFonts w:asciiTheme="minorHAnsi" w:hAnsiTheme="minorHAnsi" w:cs="Arial"/>
          <w:sz w:val="20"/>
          <w:szCs w:val="20"/>
        </w:rPr>
        <w:t>, cu sediul ………………, localitatea Brăila,</w:t>
      </w:r>
      <w:r w:rsidR="00E20C99">
        <w:rPr>
          <w:rFonts w:asciiTheme="minorHAnsi" w:hAnsiTheme="minorHAnsi" w:cs="Arial"/>
          <w:sz w:val="20"/>
          <w:szCs w:val="20"/>
        </w:rPr>
        <w:t xml:space="preserve"> soseaua Buzaului nr. 3A, </w:t>
      </w:r>
      <w:r w:rsidRPr="00C23023">
        <w:rPr>
          <w:rFonts w:asciiTheme="minorHAnsi" w:hAnsiTheme="minorHAnsi" w:cs="Arial"/>
          <w:sz w:val="20"/>
          <w:szCs w:val="20"/>
        </w:rPr>
        <w:t xml:space="preserve"> județul Brăila, cod poștal 810210, tel/fax 0239/610749, 0239/613301, poștă electronică  </w:t>
      </w:r>
      <w:hyperlink r:id="rId32" w:history="1">
        <w:r w:rsidRPr="00C23023">
          <w:rPr>
            <w:rStyle w:val="Hyperlink"/>
            <w:rFonts w:asciiTheme="minorHAnsi" w:hAnsiTheme="minorHAnsi" w:cs="Arial"/>
            <w:sz w:val="20"/>
            <w:szCs w:val="20"/>
          </w:rPr>
          <w:t>office@fsesudest.ro</w:t>
        </w:r>
      </w:hyperlink>
      <w:r w:rsidRPr="00C23023">
        <w:rPr>
          <w:rFonts w:asciiTheme="minorHAnsi" w:hAnsiTheme="minorHAnsi" w:cs="Arial"/>
          <w:sz w:val="20"/>
          <w:szCs w:val="20"/>
        </w:rPr>
        <w:t xml:space="preserve"> cod  unic de înregistrare 20737431, cont nr. _____________      deschis la Trezoreria  Brăila, reprezentată legal  prin  Emilia Ioana VOICU, având funcţia de </w:t>
      </w:r>
      <w:r w:rsidRPr="00C23023">
        <w:rPr>
          <w:rFonts w:asciiTheme="minorHAnsi" w:hAnsiTheme="minorHAnsi" w:cs="Arial"/>
          <w:b/>
          <w:sz w:val="20"/>
          <w:szCs w:val="20"/>
        </w:rPr>
        <w:t>director executiv</w:t>
      </w:r>
      <w:r w:rsidRPr="00C23023">
        <w:rPr>
          <w:rFonts w:asciiTheme="minorHAnsi" w:hAnsiTheme="minorHAnsi" w:cs="Arial"/>
          <w:sz w:val="20"/>
          <w:szCs w:val="20"/>
        </w:rPr>
        <w:t xml:space="preserve">, în calitate de </w:t>
      </w:r>
      <w:r w:rsidRPr="00C23023">
        <w:rPr>
          <w:rFonts w:asciiTheme="minorHAnsi" w:hAnsiTheme="minorHAnsi" w:cs="Arial"/>
          <w:b/>
          <w:sz w:val="20"/>
          <w:szCs w:val="20"/>
        </w:rPr>
        <w:t>Locatar</w:t>
      </w:r>
      <w:r w:rsidRPr="00C23023">
        <w:rPr>
          <w:rFonts w:asciiTheme="minorHAnsi" w:hAnsiTheme="minorHAnsi" w:cs="Arial"/>
          <w:sz w:val="20"/>
          <w:szCs w:val="20"/>
        </w:rPr>
        <w:t>, pe de o parte</w:t>
      </w:r>
    </w:p>
    <w:p w:rsidR="00C23023" w:rsidRPr="00C23023" w:rsidRDefault="00C23023" w:rsidP="000C0402">
      <w:pPr>
        <w:pStyle w:val="Titlu2"/>
        <w:numPr>
          <w:ilvl w:val="1"/>
          <w:numId w:val="24"/>
        </w:numPr>
        <w:jc w:val="both"/>
        <w:rPr>
          <w:rFonts w:asciiTheme="minorHAnsi" w:hAnsiTheme="minorHAnsi"/>
          <w:b w:val="0"/>
          <w:color w:val="000000"/>
          <w:sz w:val="20"/>
        </w:rPr>
      </w:pPr>
    </w:p>
    <w:p w:rsidR="00C23023" w:rsidRPr="00C23023" w:rsidRDefault="00C23023" w:rsidP="000C0402">
      <w:pPr>
        <w:pStyle w:val="Titlu2"/>
        <w:numPr>
          <w:ilvl w:val="1"/>
          <w:numId w:val="24"/>
        </w:numPr>
        <w:ind w:firstLine="720"/>
        <w:jc w:val="both"/>
        <w:rPr>
          <w:rFonts w:asciiTheme="minorHAnsi" w:hAnsiTheme="minorHAnsi"/>
          <w:b w:val="0"/>
          <w:color w:val="000000"/>
          <w:sz w:val="20"/>
        </w:rPr>
      </w:pPr>
      <w:r w:rsidRPr="00C23023">
        <w:rPr>
          <w:rFonts w:asciiTheme="minorHAnsi" w:hAnsiTheme="minorHAnsi"/>
          <w:b w:val="0"/>
          <w:color w:val="000000"/>
          <w:sz w:val="20"/>
        </w:rPr>
        <w:t>II. OBIECTUL CONTRACTULUI</w:t>
      </w:r>
    </w:p>
    <w:p w:rsidR="00C23023" w:rsidRPr="00C23023" w:rsidRDefault="00C23023" w:rsidP="0004187C">
      <w:pPr>
        <w:pStyle w:val="Corptext2"/>
        <w:ind w:firstLine="576"/>
        <w:jc w:val="both"/>
        <w:rPr>
          <w:rFonts w:asciiTheme="minorHAnsi" w:hAnsiTheme="minorHAnsi" w:cs="Arial"/>
          <w:color w:val="000000"/>
          <w:sz w:val="20"/>
        </w:rPr>
      </w:pPr>
      <w:r w:rsidRPr="00C23023">
        <w:rPr>
          <w:rFonts w:asciiTheme="minorHAnsi" w:hAnsiTheme="minorHAnsi" w:cs="Arial"/>
          <w:color w:val="000000"/>
          <w:sz w:val="20"/>
        </w:rPr>
        <w:t>1. Obiectul contractului îl constituie închirierea spaţiului situat pe  str._____________ nr.___, Loc. Brăila, Brăila, în suprafaţă totală de  _____ mp , conform Anexei 1 la prezentul contract.</w:t>
      </w:r>
    </w:p>
    <w:p w:rsidR="00C23023" w:rsidRPr="00C23023" w:rsidRDefault="00C23023" w:rsidP="0004187C">
      <w:pPr>
        <w:pStyle w:val="Corptext2"/>
        <w:ind w:firstLine="576"/>
        <w:jc w:val="both"/>
        <w:rPr>
          <w:rFonts w:asciiTheme="minorHAnsi" w:hAnsiTheme="minorHAnsi" w:cs="Arial"/>
          <w:color w:val="000000"/>
          <w:sz w:val="20"/>
        </w:rPr>
      </w:pPr>
      <w:r w:rsidRPr="00C23023">
        <w:rPr>
          <w:rFonts w:asciiTheme="minorHAnsi" w:hAnsiTheme="minorHAnsi" w:cs="Arial"/>
          <w:color w:val="000000"/>
          <w:sz w:val="20"/>
        </w:rPr>
        <w:t>2. Spaţiul este necesar funcţionării Organismului Intermediar Regional pentru Programul Operaţional Sectorial Dezvoltarea Resurselor Umane Regiunea Sud-Est, fiind exclusă orice altă destinaţie.</w:t>
      </w:r>
    </w:p>
    <w:p w:rsidR="00C23023" w:rsidRPr="00C23023" w:rsidRDefault="00C23023" w:rsidP="0004187C">
      <w:pPr>
        <w:pStyle w:val="Corptext2"/>
        <w:ind w:firstLine="576"/>
        <w:jc w:val="both"/>
        <w:rPr>
          <w:rFonts w:asciiTheme="minorHAnsi" w:hAnsiTheme="minorHAnsi" w:cs="Arial"/>
          <w:color w:val="000000"/>
          <w:sz w:val="20"/>
        </w:rPr>
      </w:pPr>
      <w:r w:rsidRPr="00C23023">
        <w:rPr>
          <w:rFonts w:asciiTheme="minorHAnsi" w:hAnsiTheme="minorHAnsi" w:cs="Arial"/>
          <w:color w:val="000000"/>
          <w:sz w:val="20"/>
        </w:rPr>
        <w:t>3. Predarea-primirea spaţiului închiriat va fi consemnată într-un procesul verbal de predare primire în care se va menţiona spaţiul cu dotările sale şi starea şi gradul de utilizare a acestora</w:t>
      </w:r>
      <w:r w:rsidR="00A734B7">
        <w:rPr>
          <w:rFonts w:asciiTheme="minorHAnsi" w:hAnsiTheme="minorHAnsi" w:cs="Arial"/>
          <w:color w:val="000000"/>
          <w:sz w:val="20"/>
        </w:rPr>
        <w:t>.</w:t>
      </w:r>
    </w:p>
    <w:p w:rsidR="00C23023" w:rsidRPr="00C23023" w:rsidRDefault="00C23023" w:rsidP="0004187C">
      <w:pPr>
        <w:pStyle w:val="Corptext2"/>
        <w:ind w:firstLine="576"/>
        <w:jc w:val="both"/>
        <w:rPr>
          <w:rFonts w:asciiTheme="minorHAnsi" w:hAnsiTheme="minorHAnsi" w:cs="Arial"/>
          <w:color w:val="000000"/>
          <w:sz w:val="20"/>
        </w:rPr>
      </w:pPr>
      <w:r w:rsidRPr="00C23023">
        <w:rPr>
          <w:rFonts w:asciiTheme="minorHAnsi" w:hAnsiTheme="minorHAnsi" w:cs="Arial"/>
          <w:color w:val="000000"/>
          <w:sz w:val="20"/>
        </w:rPr>
        <w:t>4. Procesul verbal de predare primire, datat, semnat şi stampilat de către ambele părţi se va încheia la data semnarii contractului şi  constituie ca Anexa 2 la prezentul contract.</w:t>
      </w:r>
    </w:p>
    <w:p w:rsidR="00C23023" w:rsidRPr="00C23023" w:rsidRDefault="00C23023" w:rsidP="00C23023">
      <w:pPr>
        <w:pStyle w:val="Corptext2"/>
        <w:rPr>
          <w:rFonts w:asciiTheme="minorHAnsi" w:hAnsiTheme="minorHAnsi" w:cs="Arial"/>
          <w:b/>
          <w:color w:val="000000"/>
          <w:sz w:val="20"/>
        </w:rPr>
      </w:pPr>
    </w:p>
    <w:p w:rsidR="00C23023" w:rsidRPr="00C23023" w:rsidRDefault="00C23023" w:rsidP="00C23023">
      <w:pPr>
        <w:pStyle w:val="Corptext2"/>
        <w:ind w:firstLine="720"/>
        <w:rPr>
          <w:rFonts w:asciiTheme="minorHAnsi" w:hAnsiTheme="minorHAnsi" w:cs="Arial"/>
          <w:b/>
          <w:color w:val="000000"/>
          <w:sz w:val="20"/>
        </w:rPr>
      </w:pPr>
      <w:r w:rsidRPr="00C23023">
        <w:rPr>
          <w:rFonts w:asciiTheme="minorHAnsi" w:hAnsiTheme="minorHAnsi" w:cs="Arial"/>
          <w:b/>
          <w:color w:val="000000"/>
          <w:sz w:val="20"/>
        </w:rPr>
        <w:t>III. DURATA ÎNCHIRIERII</w:t>
      </w:r>
    </w:p>
    <w:p w:rsidR="00C23023" w:rsidRPr="005721E1"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Contractul de închiriere se încheie pe o durată de ………..de luni, începând cu data de __.__.2016, până la data de __.__.___.</w:t>
      </w:r>
    </w:p>
    <w:p w:rsidR="00C23023" w:rsidRPr="00C23023" w:rsidRDefault="00C23023" w:rsidP="003C4F7D">
      <w:pPr>
        <w:pStyle w:val="Corptext2"/>
        <w:ind w:firstLine="720"/>
        <w:jc w:val="both"/>
        <w:rPr>
          <w:rFonts w:asciiTheme="minorHAnsi" w:hAnsiTheme="minorHAnsi" w:cs="Arial"/>
          <w:b/>
          <w:color w:val="000000"/>
          <w:sz w:val="20"/>
        </w:rPr>
      </w:pPr>
      <w:r w:rsidRPr="00C23023">
        <w:rPr>
          <w:rFonts w:asciiTheme="minorHAnsi" w:hAnsiTheme="minorHAnsi" w:cs="Arial"/>
          <w:b/>
          <w:color w:val="000000"/>
          <w:sz w:val="20"/>
        </w:rPr>
        <w:t>IV. PREŢUL ÎNCHIRIERII ŞI PLATA CHIRIEI. ALTE CHELTUIELI.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1. Prin prezentul contract Locatarul se obligă să plătească Locatorului, pentru spaţiul închiriat, o chirie in suma de __________</w:t>
      </w:r>
      <w:r w:rsidRPr="00C23023">
        <w:rPr>
          <w:rFonts w:asciiTheme="minorHAnsi" w:hAnsiTheme="minorHAnsi" w:cs="Arial"/>
          <w:b/>
          <w:color w:val="000000"/>
          <w:sz w:val="20"/>
        </w:rPr>
        <w:t>lei/lună fara TVA, la care se adauga TVA in valoare de ______ lei</w:t>
      </w:r>
      <w:r w:rsidRPr="00C23023">
        <w:rPr>
          <w:rFonts w:asciiTheme="minorHAnsi" w:hAnsiTheme="minorHAnsi" w:cs="Arial"/>
          <w:color w:val="000000"/>
          <w:sz w:val="20"/>
        </w:rPr>
        <w:t>.</w:t>
      </w:r>
    </w:p>
    <w:p w:rsidR="00C23023" w:rsidRPr="00C23023" w:rsidRDefault="00C23023" w:rsidP="003C4F7D">
      <w:pPr>
        <w:pStyle w:val="Corptext2"/>
        <w:jc w:val="both"/>
        <w:rPr>
          <w:rFonts w:asciiTheme="minorHAnsi" w:hAnsiTheme="minorHAnsi" w:cs="Arial"/>
          <w:bCs/>
          <w:color w:val="000000"/>
          <w:sz w:val="20"/>
        </w:rPr>
      </w:pPr>
      <w:r w:rsidRPr="00C23023">
        <w:rPr>
          <w:rFonts w:asciiTheme="minorHAnsi" w:hAnsiTheme="minorHAnsi" w:cs="Arial"/>
          <w:bCs/>
          <w:color w:val="000000"/>
          <w:sz w:val="20"/>
        </w:rPr>
        <w:t xml:space="preserve">2. </w:t>
      </w:r>
      <w:r w:rsidRPr="00C23023">
        <w:rPr>
          <w:rFonts w:asciiTheme="minorHAnsi" w:hAnsiTheme="minorHAnsi" w:cs="Arial"/>
          <w:color w:val="000000"/>
          <w:sz w:val="20"/>
        </w:rPr>
        <w:t>Chiria va fi facturata lunar în lei</w:t>
      </w:r>
      <w:r w:rsidRPr="00C23023">
        <w:rPr>
          <w:rFonts w:asciiTheme="minorHAnsi" w:hAnsiTheme="minorHAnsi" w:cs="Arial"/>
          <w:bCs/>
          <w:color w:val="000000"/>
          <w:sz w:val="20"/>
        </w:rPr>
        <w:t>.</w:t>
      </w:r>
    </w:p>
    <w:p w:rsidR="00C23023" w:rsidRPr="00C23023" w:rsidRDefault="00C23023" w:rsidP="003C4F7D">
      <w:pPr>
        <w:pStyle w:val="Corptext2"/>
        <w:jc w:val="both"/>
        <w:rPr>
          <w:rFonts w:asciiTheme="minorHAnsi" w:hAnsiTheme="minorHAnsi" w:cs="Arial"/>
          <w:color w:val="000000"/>
          <w:sz w:val="20"/>
        </w:rPr>
      </w:pPr>
      <w:r w:rsidRPr="00D25FDE">
        <w:rPr>
          <w:rFonts w:asciiTheme="minorHAnsi" w:hAnsiTheme="minorHAnsi" w:cs="Arial"/>
          <w:color w:val="000000"/>
          <w:sz w:val="20"/>
          <w:highlight w:val="yellow"/>
        </w:rPr>
        <w:lastRenderedPageBreak/>
        <w:t xml:space="preserve">3. Locatarul va efectua plata chiriei către Locator </w:t>
      </w:r>
      <w:r w:rsidRPr="00D25FDE">
        <w:rPr>
          <w:rFonts w:asciiTheme="minorHAnsi" w:hAnsiTheme="minorHAnsi" w:cs="Arial"/>
          <w:sz w:val="20"/>
          <w:highlight w:val="yellow"/>
        </w:rPr>
        <w:t>in termen de 30 de zile de la data inregistrarii facturii la registratura locatarului.</w:t>
      </w:r>
    </w:p>
    <w:p w:rsidR="00C23023" w:rsidRPr="00C23023" w:rsidRDefault="00C23023" w:rsidP="003C4F7D">
      <w:pPr>
        <w:pStyle w:val="Corptext2"/>
        <w:jc w:val="both"/>
        <w:rPr>
          <w:rFonts w:asciiTheme="minorHAnsi" w:hAnsiTheme="minorHAnsi" w:cs="Arial"/>
          <w:b/>
          <w:color w:val="000000"/>
          <w:sz w:val="20"/>
        </w:rPr>
      </w:pPr>
      <w:r w:rsidRPr="00C23023">
        <w:rPr>
          <w:rFonts w:asciiTheme="minorHAnsi" w:hAnsiTheme="minorHAnsi" w:cs="Arial"/>
          <w:color w:val="000000"/>
          <w:sz w:val="20"/>
        </w:rPr>
        <w:t xml:space="preserve">4. Pe întreaga perioadă a contractului de închiriere chiria nu va putea fi majorată sau indexată. </w:t>
      </w:r>
    </w:p>
    <w:p w:rsidR="00C23023" w:rsidRPr="00C23023" w:rsidRDefault="00C23023" w:rsidP="003C4F7D">
      <w:pPr>
        <w:pStyle w:val="Corptext2"/>
        <w:jc w:val="both"/>
        <w:rPr>
          <w:rFonts w:asciiTheme="minorHAnsi" w:hAnsiTheme="minorHAnsi" w:cs="Arial"/>
          <w:bCs/>
          <w:color w:val="000000"/>
          <w:sz w:val="20"/>
        </w:rPr>
      </w:pPr>
      <w:r w:rsidRPr="00C23023">
        <w:rPr>
          <w:rFonts w:asciiTheme="minorHAnsi" w:hAnsiTheme="minorHAnsi" w:cs="Arial"/>
          <w:bCs/>
          <w:color w:val="000000"/>
          <w:sz w:val="20"/>
        </w:rPr>
        <w:t xml:space="preserve">5. În afara chiriei, Locatarul va plăti utilităţile, în baza consumurilor reale înregistrate. </w:t>
      </w:r>
    </w:p>
    <w:p w:rsidR="00C23023" w:rsidRPr="00C23023" w:rsidRDefault="00C23023" w:rsidP="003C4F7D">
      <w:pPr>
        <w:pStyle w:val="Corptext2"/>
        <w:jc w:val="both"/>
        <w:rPr>
          <w:rFonts w:asciiTheme="minorHAnsi" w:hAnsiTheme="minorHAnsi"/>
          <w:color w:val="000000"/>
          <w:sz w:val="20"/>
          <w:szCs w:val="20"/>
        </w:rPr>
      </w:pPr>
      <w:r w:rsidRPr="00C23023">
        <w:rPr>
          <w:rFonts w:asciiTheme="minorHAnsi" w:hAnsiTheme="minorHAnsi" w:cs="Arial"/>
          <w:color w:val="000000"/>
          <w:sz w:val="20"/>
          <w:szCs w:val="20"/>
        </w:rPr>
        <w:t xml:space="preserve">6. </w:t>
      </w:r>
      <w:r w:rsidRPr="00C23023">
        <w:rPr>
          <w:rFonts w:asciiTheme="minorHAnsi" w:hAnsiTheme="minorHAnsi"/>
          <w:sz w:val="20"/>
          <w:szCs w:val="20"/>
        </w:rPr>
        <w:t>În cazul neachitării de către Locatar a facturilor și a celorlalte cheltuieli în termenul de 28 de zile de la expirarea termenului prevăzut la cap. IV punctul 3, acesta va suporta penalități în cuantum de 0,01 % pentru fiecare zi calendaristică de întârziere. În condițiile nerespectării de către Locator a obligațiilor prevazute la Cap.V, Locatarul va putea să plătească chiria diminuată cu un procent de 0,01% din valorea facturii pentru fiecare zi calendaristică de neîndeplinire a obligațiilor asumate prin contract.</w:t>
      </w:r>
    </w:p>
    <w:p w:rsidR="00C23023" w:rsidRPr="00C23023" w:rsidRDefault="00C23023" w:rsidP="00C23023">
      <w:pPr>
        <w:pStyle w:val="Corptext2"/>
        <w:rPr>
          <w:rFonts w:asciiTheme="minorHAnsi" w:hAnsiTheme="minorHAnsi" w:cs="Arial"/>
          <w:color w:val="000000"/>
          <w:sz w:val="20"/>
        </w:rPr>
      </w:pPr>
    </w:p>
    <w:p w:rsidR="00C23023" w:rsidRPr="00C23023" w:rsidRDefault="00C23023" w:rsidP="00C23023">
      <w:pPr>
        <w:pStyle w:val="Corptext2"/>
        <w:rPr>
          <w:rFonts w:asciiTheme="minorHAnsi" w:hAnsiTheme="minorHAnsi" w:cs="Arial"/>
          <w:b/>
          <w:color w:val="000000"/>
          <w:sz w:val="20"/>
        </w:rPr>
      </w:pPr>
    </w:p>
    <w:p w:rsidR="00C23023" w:rsidRPr="00C23023" w:rsidRDefault="00C23023" w:rsidP="003C4F7D">
      <w:pPr>
        <w:pStyle w:val="Corptext2"/>
        <w:ind w:firstLine="720"/>
        <w:jc w:val="both"/>
        <w:rPr>
          <w:rFonts w:asciiTheme="minorHAnsi" w:hAnsiTheme="minorHAnsi" w:cs="Arial"/>
          <w:b/>
          <w:color w:val="000000"/>
          <w:sz w:val="20"/>
        </w:rPr>
      </w:pPr>
      <w:r w:rsidRPr="00C23023">
        <w:rPr>
          <w:rFonts w:asciiTheme="minorHAnsi" w:hAnsiTheme="minorHAnsi" w:cs="Arial"/>
          <w:b/>
          <w:color w:val="000000"/>
          <w:sz w:val="20"/>
        </w:rPr>
        <w:t>V. OBLIGAŢIILE LOCATORULUI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1. Să asigure Locatarul de folosinţa netulburată şi utilă a spaţiului închiriat pe toată durata contractului.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2. Să declare şi să garanteze Locatarului că nimeni nu are nici un drept, de nici un fel, asupra spaţiului închiriat şi că până în prezent, nu a mai închiriat acest imobil la nici o persoană fizică sau juridică, pentru intervalul de timp prevăzut în prezentul contract şi nu o va face nici în viitor, până la încetarea acestui contract.</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3. Să garanteze Locatarului ca nu exista vicii ascunse ale spaţiului închiriat şi instalaţiilor aferente care nu au putut fi cunoscute de Locatar în momentul încheierii contractului şi care fac imposibilă folosinţa parţială sau totală a bunului închiriat</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4. Să garanteze Locatarului, pe toată durata contractului împotriva pierderii totale sau parţiale a bunului închiriat.</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5. Să declare şi să garanteze Locatarului că în momentul semnării contractului nu există nici un fel de litigiu aflat pe rolul instanţelor de judecată sau arbitrale cu privire la spaţiul ce face obiectul prezentului contract</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6. Să predea Locatarului la termenul convenit spaţiul închiriat în stare normală de folosinţă, liber, potrivit destinaţiei prevăzute în contract.</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7. Să menţină spaţiul închiriat în stare de a servi la întrebuinţarea pentru care a fost închiriat conform normelor legale în vigoare în România pentru clădiri de birouri.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lastRenderedPageBreak/>
        <w:t>8. Să garanteze împotriva tulburărilor de fapt şi de drept provenite din fapta proprie şi împotriva tulburărilor de drept provenite din fapta terţilor.</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9. Să asigure accesul (inclusiv cu automobilul) permanent la spaţiul închiriat pentru personalul Locatarului.</w:t>
      </w:r>
    </w:p>
    <w:p w:rsidR="00C23023" w:rsidRPr="00C23023" w:rsidRDefault="00C23023" w:rsidP="00B779E7">
      <w:pPr>
        <w:pStyle w:val="Corptext2"/>
        <w:jc w:val="both"/>
        <w:rPr>
          <w:rFonts w:asciiTheme="minorHAnsi" w:hAnsiTheme="minorHAnsi" w:cs="Arial"/>
          <w:b/>
          <w:color w:val="000000"/>
          <w:sz w:val="20"/>
        </w:rPr>
      </w:pPr>
      <w:r w:rsidRPr="00C23023">
        <w:rPr>
          <w:rFonts w:asciiTheme="minorHAnsi" w:hAnsiTheme="minorHAnsi" w:cs="Arial"/>
          <w:color w:val="000000"/>
          <w:sz w:val="20"/>
        </w:rPr>
        <w:t>10.</w:t>
      </w:r>
      <w:r w:rsidRPr="00C23023">
        <w:rPr>
          <w:rFonts w:asciiTheme="minorHAnsi" w:hAnsiTheme="minorHAnsi" w:cs="Arial"/>
          <w:b/>
          <w:color w:val="000000"/>
          <w:sz w:val="20"/>
        </w:rPr>
        <w:t xml:space="preserve"> </w:t>
      </w:r>
      <w:r w:rsidRPr="00C23023">
        <w:rPr>
          <w:rFonts w:asciiTheme="minorHAnsi" w:hAnsiTheme="minorHAnsi" w:cs="Arial"/>
          <w:color w:val="000000"/>
          <w:sz w:val="20"/>
        </w:rPr>
        <w:t>Să asigure</w:t>
      </w:r>
      <w:r w:rsidRPr="00C23023">
        <w:rPr>
          <w:rFonts w:asciiTheme="minorHAnsi" w:hAnsiTheme="minorHAnsi" w:cs="Arial"/>
          <w:b/>
          <w:color w:val="000000"/>
          <w:sz w:val="20"/>
        </w:rPr>
        <w:t xml:space="preserve"> </w:t>
      </w:r>
      <w:r w:rsidRPr="00C23023">
        <w:rPr>
          <w:rFonts w:asciiTheme="minorHAnsi" w:hAnsiTheme="minorHAnsi" w:cs="Arial"/>
          <w:color w:val="000000"/>
          <w:sz w:val="20"/>
        </w:rPr>
        <w:t>următoarele servicii, î</w:t>
      </w:r>
      <w:r w:rsidR="00B1039D">
        <w:rPr>
          <w:rFonts w:asciiTheme="minorHAnsi" w:hAnsiTheme="minorHAnsi" w:cs="Arial"/>
          <w:color w:val="000000"/>
          <w:sz w:val="20"/>
        </w:rPr>
        <w:t>n condiţiile Cap. IV, punctul 5</w:t>
      </w:r>
      <w:r w:rsidRPr="00C23023">
        <w:rPr>
          <w:rFonts w:asciiTheme="minorHAnsi" w:hAnsiTheme="minorHAnsi" w:cs="Arial"/>
          <w:color w:val="000000"/>
          <w:sz w:val="20"/>
        </w:rPr>
        <w:t>:</w:t>
      </w:r>
    </w:p>
    <w:p w:rsidR="00C23023" w:rsidRPr="00C23023" w:rsidRDefault="00C23023" w:rsidP="00B779E7">
      <w:pPr>
        <w:pStyle w:val="Corptext2"/>
        <w:jc w:val="both"/>
        <w:rPr>
          <w:rFonts w:asciiTheme="minorHAnsi" w:hAnsiTheme="minorHAnsi" w:cs="Arial"/>
          <w:color w:val="000000"/>
          <w:sz w:val="20"/>
        </w:rPr>
      </w:pPr>
      <w:r w:rsidRPr="00C23023">
        <w:rPr>
          <w:rFonts w:asciiTheme="minorHAnsi" w:hAnsiTheme="minorHAnsi" w:cs="Arial"/>
          <w:color w:val="000000"/>
          <w:sz w:val="20"/>
        </w:rPr>
        <w:t>- încălzirea spaţiilor;</w:t>
      </w:r>
    </w:p>
    <w:p w:rsidR="00C23023" w:rsidRPr="00C23023" w:rsidRDefault="00C23023" w:rsidP="00B779E7">
      <w:pPr>
        <w:pStyle w:val="Corptext2"/>
        <w:jc w:val="both"/>
        <w:rPr>
          <w:rFonts w:asciiTheme="minorHAnsi" w:hAnsiTheme="minorHAnsi" w:cs="Arial"/>
          <w:color w:val="000000"/>
          <w:sz w:val="20"/>
        </w:rPr>
      </w:pPr>
      <w:r w:rsidRPr="00C23023">
        <w:rPr>
          <w:rFonts w:asciiTheme="minorHAnsi" w:hAnsiTheme="minorHAnsi" w:cs="Arial"/>
          <w:color w:val="000000"/>
          <w:sz w:val="20"/>
        </w:rPr>
        <w:t>- funcţionarea reţelelor de apă, canalizare, electricitate şi gaze;</w:t>
      </w:r>
    </w:p>
    <w:p w:rsidR="00C23023" w:rsidRPr="00C23023" w:rsidRDefault="00C23023" w:rsidP="00B779E7">
      <w:pPr>
        <w:pStyle w:val="Corptext2"/>
        <w:jc w:val="both"/>
        <w:rPr>
          <w:rFonts w:asciiTheme="minorHAnsi" w:hAnsiTheme="minorHAnsi" w:cs="Arial"/>
          <w:color w:val="000000"/>
          <w:sz w:val="20"/>
        </w:rPr>
      </w:pPr>
      <w:r w:rsidRPr="00C23023">
        <w:rPr>
          <w:rFonts w:asciiTheme="minorHAnsi" w:hAnsiTheme="minorHAnsi" w:cs="Arial"/>
          <w:color w:val="000000"/>
          <w:sz w:val="20"/>
        </w:rPr>
        <w:t>- întreţinerea şi îngrijirea părţilor comune.</w:t>
      </w:r>
    </w:p>
    <w:p w:rsidR="00C23023" w:rsidRPr="00C23023" w:rsidRDefault="00C23023" w:rsidP="00B779E7">
      <w:pPr>
        <w:pStyle w:val="Corptext2"/>
        <w:jc w:val="both"/>
        <w:rPr>
          <w:rFonts w:asciiTheme="minorHAnsi" w:hAnsiTheme="minorHAnsi" w:cs="Arial"/>
          <w:color w:val="000000"/>
          <w:sz w:val="20"/>
        </w:rPr>
      </w:pPr>
      <w:r w:rsidRPr="00C23023">
        <w:rPr>
          <w:rFonts w:asciiTheme="minorHAnsi" w:hAnsiTheme="minorHAnsi" w:cs="Arial"/>
          <w:color w:val="000000"/>
          <w:sz w:val="20"/>
        </w:rPr>
        <w:t xml:space="preserve">11. Să execute pe cheltuiala sa lucrările de întreţinere şi reparaţii privind spaţiul şi instalaţiile aferente, în ziua şi la ora stabilită de comun acord cu locatarul, cu excepţia celor datorate folosirii necorespunzătoare a acestora de către locatar sau de către oaspeţii sau clienţii locatarului. </w:t>
      </w:r>
    </w:p>
    <w:p w:rsidR="00C23023" w:rsidRPr="00C23023" w:rsidRDefault="00C23023" w:rsidP="00B779E7">
      <w:pPr>
        <w:pStyle w:val="Corptext2"/>
        <w:jc w:val="both"/>
        <w:rPr>
          <w:rFonts w:asciiTheme="minorHAnsi" w:hAnsiTheme="minorHAnsi" w:cs="Arial"/>
          <w:color w:val="000000"/>
          <w:sz w:val="20"/>
        </w:rPr>
      </w:pPr>
      <w:r w:rsidRPr="00C23023">
        <w:rPr>
          <w:rFonts w:asciiTheme="minorHAnsi" w:hAnsiTheme="minorHAnsi" w:cs="Arial"/>
          <w:color w:val="000000"/>
          <w:sz w:val="20"/>
        </w:rPr>
        <w:t>12. Să efectueze pe cheltuiala sa reparaţiile cauzate de vreun caz de forţă majoră.</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13. Să exonereze pe locatar de plata chiriei în cazul în care spaţiul închiriat devine imposibil de utilizat până la data la care spaţiul închiriat va fi readus la starea de dinaintea producerii evenimentului.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14. Să permită instalarea de către locatar a semnelor, logo-urilor precum şi oricăror altor mijloace de reclamă în exteriorul şi interiorului spaţiului închiriat, în limita spaţiului disponibil.</w:t>
      </w:r>
    </w:p>
    <w:p w:rsidR="00C23023" w:rsidRPr="00C23023" w:rsidRDefault="00C23023" w:rsidP="003C4F7D">
      <w:pPr>
        <w:pStyle w:val="Corptext2"/>
        <w:jc w:val="both"/>
        <w:rPr>
          <w:rFonts w:asciiTheme="minorHAnsi" w:hAnsiTheme="minorHAnsi" w:cs="Arial"/>
          <w:color w:val="000000"/>
          <w:sz w:val="20"/>
        </w:rPr>
      </w:pPr>
    </w:p>
    <w:p w:rsidR="00C23023" w:rsidRPr="00C23023" w:rsidRDefault="00C23023" w:rsidP="003C4F7D">
      <w:pPr>
        <w:pStyle w:val="Corptext2"/>
        <w:ind w:firstLine="720"/>
        <w:jc w:val="both"/>
        <w:rPr>
          <w:rFonts w:asciiTheme="minorHAnsi" w:hAnsiTheme="minorHAnsi" w:cs="Arial"/>
          <w:b/>
          <w:color w:val="000000"/>
          <w:sz w:val="20"/>
        </w:rPr>
      </w:pPr>
      <w:r w:rsidRPr="00C23023">
        <w:rPr>
          <w:rFonts w:asciiTheme="minorHAnsi" w:hAnsiTheme="minorHAnsi" w:cs="Arial"/>
          <w:b/>
          <w:color w:val="000000"/>
          <w:sz w:val="20"/>
        </w:rPr>
        <w:t>VI. OBLIGAŢIILE LOCATARULUI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1. Să întrebuinţeze spaţiul închiriat, ca un bun gospodar, în conformitate cu destinaţia rezultată din prezentul contract şi cu prevederile legale în vigoare.</w:t>
      </w:r>
    </w:p>
    <w:p w:rsidR="00C23023" w:rsidRPr="00C23023" w:rsidRDefault="00C23023" w:rsidP="003C4F7D">
      <w:pPr>
        <w:pStyle w:val="Corptext2"/>
        <w:jc w:val="both"/>
        <w:rPr>
          <w:rFonts w:asciiTheme="minorHAnsi" w:hAnsiTheme="minorHAnsi" w:cs="Arial"/>
          <w:b/>
          <w:color w:val="000000"/>
          <w:sz w:val="20"/>
        </w:rPr>
      </w:pPr>
      <w:r w:rsidRPr="00C23023">
        <w:rPr>
          <w:rFonts w:asciiTheme="minorHAnsi" w:hAnsiTheme="minorHAnsi" w:cs="Arial"/>
          <w:color w:val="000000"/>
          <w:sz w:val="20"/>
        </w:rPr>
        <w:t>2. Să efectueze, în termenele stabilite şi în condiţiile prevăzute în contract, plăţile pentru sumele la care s-a obligat ca urmare a închirierii spaţiului.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4. Să nu execute modificări sau transformări ale structurii de rezistenţă a construcţiei, sau ale instalaţiilor.</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5. Să respecte prevederile legale în vigoare din domeniile PSI, igienico-sanitar şi protecţia muncii.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6. Să menţină spaţiul închiriat în condiţii corespunzătoare de folosinţă şi să predea Locatorului spaţiul în stare bună de folosinţă.</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7. Să folosească spaţiul conform destinaţiei care rezultă din contract, respectiv spaţiu de birouri.</w:t>
      </w:r>
    </w:p>
    <w:p w:rsidR="00C23023" w:rsidRDefault="00C23023" w:rsidP="003C4F7D">
      <w:pPr>
        <w:pStyle w:val="Corptext2"/>
        <w:jc w:val="both"/>
        <w:rPr>
          <w:rFonts w:asciiTheme="minorHAnsi" w:hAnsiTheme="minorHAnsi" w:cs="Arial"/>
          <w:color w:val="000000"/>
          <w:sz w:val="20"/>
        </w:rPr>
      </w:pPr>
    </w:p>
    <w:p w:rsidR="00B1039D" w:rsidRDefault="00B1039D" w:rsidP="003C4F7D">
      <w:pPr>
        <w:pStyle w:val="Corptext2"/>
        <w:jc w:val="both"/>
        <w:rPr>
          <w:rFonts w:asciiTheme="minorHAnsi" w:hAnsiTheme="minorHAnsi" w:cs="Arial"/>
          <w:color w:val="000000"/>
          <w:sz w:val="20"/>
        </w:rPr>
      </w:pPr>
    </w:p>
    <w:p w:rsidR="00B1039D" w:rsidRPr="00C23023" w:rsidRDefault="00B1039D" w:rsidP="003C4F7D">
      <w:pPr>
        <w:pStyle w:val="Corptext2"/>
        <w:jc w:val="both"/>
        <w:rPr>
          <w:rFonts w:asciiTheme="minorHAnsi" w:hAnsiTheme="minorHAnsi" w:cs="Arial"/>
          <w:color w:val="000000"/>
          <w:sz w:val="20"/>
        </w:rPr>
      </w:pPr>
    </w:p>
    <w:p w:rsidR="00C23023" w:rsidRPr="00C23023" w:rsidRDefault="00C23023" w:rsidP="00C23023">
      <w:pPr>
        <w:pStyle w:val="Corptext2"/>
        <w:ind w:firstLine="720"/>
        <w:rPr>
          <w:rFonts w:asciiTheme="minorHAnsi" w:hAnsiTheme="minorHAnsi" w:cs="Arial"/>
          <w:b/>
          <w:color w:val="000000"/>
          <w:sz w:val="20"/>
        </w:rPr>
      </w:pPr>
      <w:r w:rsidRPr="00C23023">
        <w:rPr>
          <w:rFonts w:asciiTheme="minorHAnsi" w:hAnsiTheme="minorHAnsi" w:cs="Arial"/>
          <w:b/>
          <w:color w:val="000000"/>
          <w:sz w:val="20"/>
        </w:rPr>
        <w:t>VII. ALTE OBLIGAŢII</w:t>
      </w:r>
    </w:p>
    <w:p w:rsidR="00C23023" w:rsidRPr="00C23023" w:rsidRDefault="00C23023" w:rsidP="003C4F7D">
      <w:pPr>
        <w:pStyle w:val="Corptext2"/>
        <w:jc w:val="both"/>
        <w:rPr>
          <w:rFonts w:asciiTheme="minorHAnsi" w:hAnsiTheme="minorHAnsi" w:cs="Arial"/>
          <w:b/>
          <w:color w:val="000000"/>
          <w:sz w:val="20"/>
        </w:rPr>
      </w:pPr>
      <w:r w:rsidRPr="00C23023">
        <w:rPr>
          <w:rFonts w:asciiTheme="minorHAnsi" w:hAnsiTheme="minorHAnsi" w:cs="Arial"/>
          <w:color w:val="000000"/>
          <w:sz w:val="20"/>
        </w:rPr>
        <w:t>1.</w:t>
      </w:r>
      <w:r w:rsidRPr="00C23023">
        <w:rPr>
          <w:rFonts w:asciiTheme="minorHAnsi" w:hAnsiTheme="minorHAnsi" w:cs="Arial"/>
          <w:b/>
          <w:color w:val="000000"/>
          <w:sz w:val="20"/>
        </w:rPr>
        <w:t xml:space="preserve"> Contribuţii, taxe şi cheltuieli individuale:  </w:t>
      </w:r>
      <w:r w:rsidRPr="00C23023">
        <w:rPr>
          <w:rFonts w:asciiTheme="minorHAnsi" w:hAnsiTheme="minorHAnsi" w:cs="Arial"/>
          <w:color w:val="000000"/>
          <w:sz w:val="20"/>
        </w:rPr>
        <w:t xml:space="preserve">Locatorul îşi asumă responsabilitatea deplină a plăţii tuturor taxelor şi altor sarcini de natură fiscală izvorâte din dreptul de proprietate asupra spaţiului închiriat, stabilite de lege în sarcina proprietarului; </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2.</w:t>
      </w:r>
      <w:r w:rsidRPr="00C23023">
        <w:rPr>
          <w:rFonts w:asciiTheme="minorHAnsi" w:hAnsiTheme="minorHAnsi" w:cs="Arial"/>
          <w:b/>
          <w:color w:val="000000"/>
          <w:sz w:val="20"/>
        </w:rPr>
        <w:t xml:space="preserve"> Lucrări: </w:t>
      </w:r>
      <w:r w:rsidRPr="00C23023">
        <w:rPr>
          <w:rFonts w:asciiTheme="minorHAnsi" w:hAnsiTheme="minorHAnsi" w:cs="Arial"/>
          <w:color w:val="000000"/>
          <w:sz w:val="20"/>
        </w:rPr>
        <w:t>Locatarul va putea efectua în spaţiul închiriat lucrări de amenajare şi modernizare numai cu consimţământul scris al Locatorului. Lucrările se vor efectua după obţinerea prealabilă a avizelor si autorizaţiilor necesare cerute de lege în situaţiile respective.</w:t>
      </w:r>
      <w:r w:rsidRPr="00C23023">
        <w:rPr>
          <w:rFonts w:asciiTheme="minorHAnsi" w:hAnsiTheme="minorHAnsi" w:cs="Arial"/>
          <w:b/>
          <w:color w:val="000000"/>
          <w:sz w:val="20"/>
        </w:rPr>
        <w:t xml:space="preserve"> </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4</w:t>
      </w:r>
      <w:r w:rsidRPr="00C23023">
        <w:rPr>
          <w:rFonts w:asciiTheme="minorHAnsi" w:hAnsiTheme="minorHAnsi" w:cs="Arial"/>
          <w:b/>
          <w:color w:val="000000"/>
          <w:sz w:val="20"/>
        </w:rPr>
        <w:t xml:space="preserve">. Cedare şi subînchiriere: </w:t>
      </w:r>
      <w:r w:rsidRPr="00C23023">
        <w:rPr>
          <w:rFonts w:asciiTheme="minorHAnsi" w:hAnsiTheme="minorHAnsi" w:cs="Arial"/>
          <w:color w:val="000000"/>
          <w:sz w:val="20"/>
        </w:rPr>
        <w:t>Locatarul nu îşi va putea ceda drepturile rezultând din prezentul contract şi nici să procedeze la o subînchiriere, totală sau parţială, nici să le folosească în cadrul unui contract de asociere în participare, fără consimţământul scris al Locatorului.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5</w:t>
      </w:r>
      <w:r w:rsidRPr="00C23023">
        <w:rPr>
          <w:rFonts w:asciiTheme="minorHAnsi" w:hAnsiTheme="minorHAnsi" w:cs="Arial"/>
          <w:b/>
          <w:color w:val="000000"/>
          <w:sz w:val="20"/>
        </w:rPr>
        <w:t xml:space="preserve">. Vânzarea spaţiului: </w:t>
      </w:r>
      <w:r w:rsidRPr="00C23023">
        <w:rPr>
          <w:rFonts w:asciiTheme="minorHAnsi" w:hAnsiTheme="minorHAnsi" w:cs="Arial"/>
          <w:color w:val="000000"/>
          <w:sz w:val="20"/>
        </w:rPr>
        <w:t>Acest contract de închiriere rămâne valabil dacă locatorul vinde sau transferă spaţiul în proprietatea altei persoane fizice sau juridice.</w:t>
      </w:r>
    </w:p>
    <w:p w:rsidR="00C23023" w:rsidRPr="00C23023" w:rsidRDefault="00C23023" w:rsidP="00C23023">
      <w:pPr>
        <w:pStyle w:val="Corptext2"/>
        <w:rPr>
          <w:rFonts w:asciiTheme="minorHAnsi" w:hAnsiTheme="minorHAnsi" w:cs="Arial"/>
          <w:b/>
          <w:color w:val="000000"/>
          <w:sz w:val="20"/>
        </w:rPr>
      </w:pPr>
    </w:p>
    <w:p w:rsidR="00C23023" w:rsidRDefault="00C23023" w:rsidP="00C23023">
      <w:pPr>
        <w:pStyle w:val="Corptext2"/>
        <w:ind w:firstLine="720"/>
        <w:rPr>
          <w:rFonts w:asciiTheme="minorHAnsi" w:hAnsiTheme="minorHAnsi" w:cs="Arial"/>
          <w:b/>
          <w:color w:val="000000"/>
          <w:sz w:val="20"/>
        </w:rPr>
      </w:pPr>
      <w:r w:rsidRPr="00C23023">
        <w:rPr>
          <w:rFonts w:asciiTheme="minorHAnsi" w:hAnsiTheme="minorHAnsi" w:cs="Arial"/>
          <w:b/>
          <w:color w:val="000000"/>
          <w:sz w:val="20"/>
        </w:rPr>
        <w:t>VIII. DENUNŢAREA ŞI REZILIEREA CONTRACTULUI</w:t>
      </w:r>
    </w:p>
    <w:p w:rsidR="00C23023" w:rsidRPr="00C23023" w:rsidRDefault="00C23023" w:rsidP="005E24B3">
      <w:pPr>
        <w:pStyle w:val="Corptext2"/>
        <w:jc w:val="both"/>
        <w:rPr>
          <w:rFonts w:asciiTheme="minorHAnsi" w:hAnsiTheme="minorHAnsi" w:cs="Arial"/>
          <w:color w:val="000000"/>
          <w:sz w:val="20"/>
        </w:rPr>
      </w:pPr>
      <w:r w:rsidRPr="00C23023">
        <w:rPr>
          <w:rFonts w:asciiTheme="minorHAnsi" w:hAnsiTheme="minorHAnsi" w:cs="Arial"/>
          <w:color w:val="000000"/>
          <w:sz w:val="20"/>
        </w:rPr>
        <w:t>1.</w:t>
      </w:r>
      <w:r w:rsidRPr="00C23023">
        <w:rPr>
          <w:rFonts w:asciiTheme="minorHAnsi" w:hAnsiTheme="minorHAnsi" w:cs="Arial"/>
          <w:b/>
          <w:color w:val="000000"/>
          <w:sz w:val="20"/>
        </w:rPr>
        <w:t xml:space="preserve"> Denunţarea contractului de către Locatar</w:t>
      </w:r>
      <w:r w:rsidRPr="00C23023">
        <w:rPr>
          <w:rFonts w:asciiTheme="minorHAnsi" w:hAnsiTheme="minorHAnsi" w:cs="Arial"/>
          <w:color w:val="000000"/>
          <w:sz w:val="20"/>
        </w:rPr>
        <w:t xml:space="preserve">: În situaţii determinate, Locatarul va putea denunţa unilateral contractul prin comunicare scrisă, transmisă Locatorului prin scrisoare recomandată cu confirmare de primire, cu preaviz de 30 de zile lucrătoare. </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2.</w:t>
      </w:r>
      <w:r w:rsidRPr="00C23023">
        <w:rPr>
          <w:rFonts w:asciiTheme="minorHAnsi" w:hAnsiTheme="minorHAnsi" w:cs="Arial"/>
          <w:b/>
          <w:color w:val="000000"/>
          <w:sz w:val="20"/>
        </w:rPr>
        <w:t xml:space="preserve"> Rezilierea de către Locator</w:t>
      </w:r>
      <w:r w:rsidRPr="00C23023">
        <w:rPr>
          <w:rFonts w:asciiTheme="minorHAnsi" w:hAnsiTheme="minorHAnsi" w:cs="Arial"/>
          <w:color w:val="000000"/>
          <w:sz w:val="20"/>
        </w:rPr>
        <w:t>: Neefectuarea de către Locatar a plăţilor pentru chirie, utilităţi sau întreţinere la termenele stabilite prin contract, poate atrage rezilierea de drept a Contractului, dacă Locatarul a fost pus în întârziere, iar obligaţia nu a fost satisfăcută în termen de 1 lună de la primirea notificării.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Locatorul are dreptul de a rezilia contractul de închiriere dacă Locatarul:</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  a subînchiriat spaţiul fără acordul scris al Locatorului;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 a schimbat destinaţia ori structura interioară a spaţiului fără acordul scris al Locatorului.</w:t>
      </w:r>
    </w:p>
    <w:p w:rsidR="00C23023" w:rsidRPr="00C23023" w:rsidRDefault="00C23023" w:rsidP="003C4F7D">
      <w:pPr>
        <w:pStyle w:val="Corptext2"/>
        <w:jc w:val="both"/>
        <w:rPr>
          <w:rFonts w:asciiTheme="minorHAnsi" w:hAnsiTheme="minorHAnsi" w:cs="Arial"/>
          <w:b/>
          <w:color w:val="000000"/>
          <w:sz w:val="20"/>
        </w:rPr>
      </w:pPr>
      <w:r w:rsidRPr="00C23023">
        <w:rPr>
          <w:rFonts w:asciiTheme="minorHAnsi" w:hAnsiTheme="minorHAnsi" w:cs="Arial"/>
          <w:color w:val="000000"/>
          <w:sz w:val="20"/>
        </w:rPr>
        <w:lastRenderedPageBreak/>
        <w:t>3.</w:t>
      </w:r>
      <w:r w:rsidRPr="00C23023">
        <w:rPr>
          <w:rFonts w:asciiTheme="minorHAnsi" w:hAnsiTheme="minorHAnsi" w:cs="Arial"/>
          <w:b/>
          <w:color w:val="000000"/>
          <w:sz w:val="20"/>
        </w:rPr>
        <w:t xml:space="preserve"> Rezilierea de către Locatar: </w:t>
      </w:r>
      <w:r w:rsidRPr="00C23023">
        <w:rPr>
          <w:rFonts w:asciiTheme="minorHAnsi" w:hAnsiTheme="minorHAnsi" w:cs="Arial"/>
          <w:color w:val="000000"/>
          <w:sz w:val="20"/>
        </w:rPr>
        <w:t>În cazul în care Locatorul nu îşi îndeplineşte obligaţiile principale ce decurg din prezentul contract, Locatarul, după notificarea Locatorului, şi dacă acesta din urmă nu-şi îndeplineşte obligaţiile în termen de 1 lună de la primirea notificării, va fi îndreptăţit să considere contractul ca reziliat de plin drept, fără intervenţia instanţei judecătoreşti.</w:t>
      </w:r>
    </w:p>
    <w:p w:rsidR="00C23023" w:rsidRPr="00C23023" w:rsidRDefault="00C23023" w:rsidP="003C4F7D">
      <w:pPr>
        <w:pStyle w:val="Corptext2"/>
        <w:ind w:firstLine="720"/>
        <w:jc w:val="both"/>
        <w:rPr>
          <w:rFonts w:asciiTheme="minorHAnsi" w:hAnsiTheme="minorHAnsi" w:cs="Arial"/>
          <w:color w:val="000000"/>
          <w:sz w:val="20"/>
        </w:rPr>
      </w:pPr>
      <w:r w:rsidRPr="00C23023">
        <w:rPr>
          <w:rFonts w:asciiTheme="minorHAnsi" w:hAnsiTheme="minorHAnsi" w:cs="Arial"/>
          <w:b/>
          <w:color w:val="000000"/>
          <w:sz w:val="20"/>
        </w:rPr>
        <w:t xml:space="preserve">IX. ÎNCETAREA CONTRACTULUI </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Contractul încetează:</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1. - de drept, prin expirarea termenului contractual, dacă părţile contractante nu convin la prelungirea acestuia, conform Cap. III;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2 - în cazul în care spaţiul ce formează obiectul contractului a pierit în totalitate sau nu mai poate fi folosit în conformitate cu destinaţia avută în vedere la încheierea contractului;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3 - prin denunţarea contractului sau reziliere în conformitate cu dispoziţiile  Cap.VIII.</w:t>
      </w:r>
    </w:p>
    <w:p w:rsidR="00C23023" w:rsidRPr="00C23023" w:rsidRDefault="00C23023" w:rsidP="00C23023">
      <w:pPr>
        <w:pStyle w:val="Corptext2"/>
        <w:rPr>
          <w:rFonts w:asciiTheme="minorHAnsi" w:hAnsiTheme="minorHAnsi" w:cs="Arial"/>
          <w:color w:val="000000"/>
          <w:sz w:val="20"/>
        </w:rPr>
      </w:pPr>
    </w:p>
    <w:p w:rsidR="00C23023" w:rsidRPr="00C23023" w:rsidRDefault="00C23023" w:rsidP="00C23023">
      <w:pPr>
        <w:pStyle w:val="Corptext2"/>
        <w:ind w:firstLine="720"/>
        <w:rPr>
          <w:rFonts w:asciiTheme="minorHAnsi" w:hAnsiTheme="minorHAnsi" w:cs="Arial"/>
          <w:b/>
          <w:color w:val="000000"/>
          <w:sz w:val="20"/>
        </w:rPr>
      </w:pPr>
      <w:r w:rsidRPr="00C23023">
        <w:rPr>
          <w:rFonts w:asciiTheme="minorHAnsi" w:hAnsiTheme="minorHAnsi" w:cs="Arial"/>
          <w:b/>
          <w:color w:val="000000"/>
          <w:sz w:val="20"/>
        </w:rPr>
        <w:t>X. ALTE CLAUZE</w:t>
      </w:r>
    </w:p>
    <w:p w:rsidR="00C23023" w:rsidRPr="00C23023" w:rsidRDefault="00C23023" w:rsidP="003C4F7D">
      <w:pPr>
        <w:jc w:val="both"/>
        <w:rPr>
          <w:rFonts w:asciiTheme="minorHAnsi" w:hAnsiTheme="minorHAnsi" w:cs="Arial"/>
          <w:iCs/>
          <w:color w:val="000000"/>
          <w:sz w:val="20"/>
          <w:szCs w:val="20"/>
        </w:rPr>
      </w:pPr>
      <w:r w:rsidRPr="00C23023">
        <w:rPr>
          <w:rFonts w:asciiTheme="minorHAnsi" w:hAnsiTheme="minorHAnsi" w:cs="Arial"/>
          <w:color w:val="000000"/>
          <w:sz w:val="20"/>
          <w:szCs w:val="20"/>
        </w:rPr>
        <w:t>1.</w:t>
      </w:r>
      <w:r w:rsidRPr="00C23023">
        <w:rPr>
          <w:rFonts w:asciiTheme="minorHAnsi" w:hAnsiTheme="minorHAnsi" w:cs="Arial"/>
          <w:b/>
          <w:color w:val="000000"/>
          <w:sz w:val="20"/>
          <w:szCs w:val="20"/>
        </w:rPr>
        <w:t xml:space="preserve"> Răspunderea contractuală</w:t>
      </w:r>
      <w:r w:rsidRPr="00C23023">
        <w:rPr>
          <w:rFonts w:asciiTheme="minorHAnsi" w:hAnsiTheme="minorHAnsi" w:cs="Arial"/>
          <w:color w:val="000000"/>
          <w:sz w:val="20"/>
          <w:szCs w:val="20"/>
        </w:rPr>
        <w:t>:</w:t>
      </w:r>
      <w:r w:rsidRPr="00C23023">
        <w:rPr>
          <w:rFonts w:asciiTheme="minorHAnsi" w:hAnsiTheme="minorHAnsi" w:cs="Arial"/>
          <w:b/>
          <w:color w:val="000000"/>
          <w:sz w:val="20"/>
          <w:szCs w:val="20"/>
        </w:rPr>
        <w:t xml:space="preserve"> </w:t>
      </w:r>
      <w:r w:rsidRPr="00C23023">
        <w:rPr>
          <w:rFonts w:asciiTheme="minorHAnsi" w:hAnsiTheme="minorHAnsi" w:cs="Arial"/>
          <w:iCs/>
          <w:color w:val="000000"/>
          <w:sz w:val="20"/>
          <w:szCs w:val="20"/>
        </w:rPr>
        <w:t>Pentru neexecutarea în totalitate sau în parte, ori pentru executarea necorespunzătoare a obligaţiilor prevăzute în prezentul contract, părţile datorează penalităţi şi despăgubiri pentru acoperirea prejudiciului cauzat.</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 xml:space="preserve">2. </w:t>
      </w:r>
      <w:r w:rsidRPr="00C23023">
        <w:rPr>
          <w:rFonts w:asciiTheme="minorHAnsi" w:hAnsiTheme="minorHAnsi" w:cs="Arial"/>
          <w:b/>
          <w:color w:val="000000"/>
          <w:sz w:val="20"/>
        </w:rPr>
        <w:t>Forţa majoră</w:t>
      </w:r>
      <w:r w:rsidRPr="00C23023">
        <w:rPr>
          <w:rFonts w:asciiTheme="minorHAnsi" w:hAnsiTheme="minorHAnsi" w:cs="Arial"/>
          <w:color w:val="000000"/>
          <w:sz w:val="20"/>
        </w:rPr>
        <w:t xml:space="preserve">: Forţa majoră, invocată în condiţiile legii, exonerează părţile contractante de răspundere pentru neexecutarea sau executarea necorespunzătoare, ori cu întârziere a obligaţiilor asumate prin prezentul contract. </w:t>
      </w:r>
      <w:r w:rsidRPr="00C23023">
        <w:rPr>
          <w:rFonts w:asciiTheme="minorHAnsi" w:hAnsiTheme="minorHAnsi" w:cs="Arial"/>
          <w:b/>
          <w:color w:val="000000"/>
          <w:sz w:val="20"/>
        </w:rPr>
        <w:t xml:space="preserve">    </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 xml:space="preserve">3. </w:t>
      </w:r>
      <w:r w:rsidRPr="00C23023">
        <w:rPr>
          <w:rFonts w:asciiTheme="minorHAnsi" w:hAnsiTheme="minorHAnsi" w:cs="Arial"/>
          <w:b/>
          <w:color w:val="000000"/>
          <w:sz w:val="20"/>
        </w:rPr>
        <w:t>Litigii</w:t>
      </w:r>
      <w:r w:rsidRPr="00C23023">
        <w:rPr>
          <w:rFonts w:asciiTheme="minorHAnsi" w:hAnsiTheme="minorHAnsi" w:cs="Arial"/>
          <w:color w:val="000000"/>
          <w:sz w:val="20"/>
        </w:rPr>
        <w:t>: Părţile sunt de acord ca eventualele litigii să se rezolve pe cale amiabilă, în caz contrar aceste litigii vor fi deduse spre judecată instanţelor judecătoreşti competente din România.</w:t>
      </w:r>
    </w:p>
    <w:p w:rsidR="00C23023" w:rsidRPr="00C23023" w:rsidRDefault="00C23023" w:rsidP="00C23023">
      <w:pPr>
        <w:pStyle w:val="Corptext2"/>
        <w:rPr>
          <w:rFonts w:asciiTheme="minorHAnsi" w:hAnsiTheme="minorHAnsi" w:cs="Arial"/>
          <w:b/>
          <w:color w:val="000000"/>
          <w:sz w:val="20"/>
        </w:rPr>
      </w:pPr>
    </w:p>
    <w:p w:rsidR="00C23023" w:rsidRPr="00C23023" w:rsidRDefault="00C23023" w:rsidP="00C23023">
      <w:pPr>
        <w:pStyle w:val="Corptext2"/>
        <w:ind w:firstLine="720"/>
        <w:rPr>
          <w:rFonts w:asciiTheme="minorHAnsi" w:hAnsiTheme="minorHAnsi" w:cs="Arial"/>
          <w:b/>
          <w:color w:val="000000"/>
          <w:sz w:val="20"/>
        </w:rPr>
      </w:pPr>
      <w:r w:rsidRPr="00C23023">
        <w:rPr>
          <w:rFonts w:asciiTheme="minorHAnsi" w:hAnsiTheme="minorHAnsi" w:cs="Arial"/>
          <w:b/>
          <w:color w:val="000000"/>
          <w:sz w:val="20"/>
        </w:rPr>
        <w:t>XI. DISPOZIŢII FINALE</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1. Orice modificare a prezentului contract se va face prin act adiţional la contract, care va fi semnat de către ambele părţi contractante.</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2. Prezentul contract intră în vigoare la data de ________ 201</w:t>
      </w:r>
      <w:r w:rsidR="0064333C">
        <w:rPr>
          <w:rFonts w:asciiTheme="minorHAnsi" w:hAnsiTheme="minorHAnsi" w:cs="Arial"/>
          <w:color w:val="000000"/>
          <w:sz w:val="20"/>
        </w:rPr>
        <w:t>6</w:t>
      </w:r>
      <w:r w:rsidRPr="00C23023">
        <w:rPr>
          <w:rFonts w:asciiTheme="minorHAnsi" w:hAnsiTheme="minorHAnsi" w:cs="Arial"/>
          <w:color w:val="000000"/>
          <w:sz w:val="20"/>
        </w:rPr>
        <w:t xml:space="preserve"> şi este valabil până la data de __________ ____.</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3. Părţile se supun legislaţiei româneşti în vigoare.</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t>4. Părţile se angajează să păstreze confidenţialitatea asupra prevederilor prezentului contract faţă de terţi.</w:t>
      </w:r>
    </w:p>
    <w:p w:rsidR="00C23023" w:rsidRPr="00C23023" w:rsidRDefault="00C23023" w:rsidP="003C4F7D">
      <w:pPr>
        <w:pStyle w:val="Corptext2"/>
        <w:jc w:val="both"/>
        <w:rPr>
          <w:rFonts w:asciiTheme="minorHAnsi" w:hAnsiTheme="minorHAnsi" w:cs="Arial"/>
          <w:color w:val="000000"/>
          <w:sz w:val="20"/>
        </w:rPr>
      </w:pPr>
      <w:r w:rsidRPr="00C23023">
        <w:rPr>
          <w:rFonts w:asciiTheme="minorHAnsi" w:hAnsiTheme="minorHAnsi" w:cs="Arial"/>
          <w:color w:val="000000"/>
          <w:sz w:val="20"/>
        </w:rPr>
        <w:lastRenderedPageBreak/>
        <w:t xml:space="preserve">5. În cazul în care vreo prevedere a prezentului contract este considerată invalidă sau ilegală, sau nu poate fi executată în conformitate cu orice reglementare legală sau de ordine publică, toate celelalte prevederi ale prezentului contract vor rămâne totuşi în deplină vigoare şi efect. În momentul stabilirii faptului că una din prevederi este invalidă, ilegală sau nu poate fi executată, părţile vor negocia, cu bună credinţă, modificarea într-o cât mai mică măsură a prezentului contract, astfel, încât respectiva prevedere să devină legală, valabilă şi executorie şi să reflecte cât mai fidel posibil intenţia iniţială a Părţilor, într-un mod reciproc acceptabil. </w:t>
      </w:r>
    </w:p>
    <w:p w:rsidR="00C23023" w:rsidRPr="00C23023" w:rsidRDefault="00C23023" w:rsidP="00C23023">
      <w:pPr>
        <w:pStyle w:val="Corptext2"/>
        <w:rPr>
          <w:rFonts w:asciiTheme="minorHAnsi" w:hAnsiTheme="minorHAnsi" w:cs="Arial"/>
          <w:color w:val="000000"/>
          <w:sz w:val="20"/>
        </w:rPr>
      </w:pPr>
      <w:r w:rsidRPr="00C23023">
        <w:rPr>
          <w:rFonts w:asciiTheme="minorHAnsi" w:hAnsiTheme="minorHAnsi" w:cs="Arial"/>
          <w:color w:val="000000"/>
          <w:sz w:val="20"/>
        </w:rPr>
        <w:t>6. Prezentul contract de închiriere are valoare de înscris autentic ce constituie titlu executoriu.</w:t>
      </w:r>
    </w:p>
    <w:p w:rsidR="00C23023" w:rsidRPr="00C23023" w:rsidRDefault="00C23023" w:rsidP="00C23023">
      <w:pPr>
        <w:pStyle w:val="Corptext2"/>
        <w:rPr>
          <w:rFonts w:asciiTheme="minorHAnsi" w:hAnsiTheme="minorHAnsi" w:cs="Arial"/>
          <w:color w:val="000000"/>
          <w:sz w:val="20"/>
        </w:rPr>
      </w:pPr>
      <w:r w:rsidRPr="00C23023">
        <w:rPr>
          <w:rFonts w:asciiTheme="minorHAnsi" w:hAnsiTheme="minorHAnsi" w:cs="Arial"/>
          <w:color w:val="000000"/>
          <w:sz w:val="20"/>
        </w:rPr>
        <w:t>7.Prezentul contract s-a încheiat astăzi__________201</w:t>
      </w:r>
      <w:r w:rsidR="0064333C">
        <w:rPr>
          <w:rFonts w:asciiTheme="minorHAnsi" w:hAnsiTheme="minorHAnsi" w:cs="Arial"/>
          <w:color w:val="000000"/>
          <w:sz w:val="20"/>
        </w:rPr>
        <w:t>6</w:t>
      </w:r>
      <w:r w:rsidRPr="00C23023">
        <w:rPr>
          <w:rFonts w:asciiTheme="minorHAnsi" w:hAnsiTheme="minorHAnsi" w:cs="Arial"/>
          <w:color w:val="000000"/>
          <w:sz w:val="20"/>
        </w:rPr>
        <w:t>, în 2 (două) exemplare:</w:t>
      </w:r>
    </w:p>
    <w:p w:rsidR="00C23023" w:rsidRPr="00C23023" w:rsidRDefault="00C23023" w:rsidP="00C23023">
      <w:pPr>
        <w:pStyle w:val="Corptext2"/>
        <w:rPr>
          <w:rFonts w:asciiTheme="minorHAnsi" w:hAnsiTheme="minorHAnsi" w:cs="Arial"/>
          <w:color w:val="000000"/>
          <w:sz w:val="20"/>
        </w:rPr>
      </w:pPr>
      <w:r w:rsidRPr="00C23023">
        <w:rPr>
          <w:rFonts w:asciiTheme="minorHAnsi" w:hAnsiTheme="minorHAnsi" w:cs="Arial"/>
          <w:color w:val="000000"/>
          <w:sz w:val="20"/>
        </w:rPr>
        <w:tab/>
        <w:t>- unul pentru LOCATOR,</w:t>
      </w:r>
    </w:p>
    <w:p w:rsidR="00C23023" w:rsidRPr="00C23023" w:rsidRDefault="00C23023" w:rsidP="00C23023">
      <w:pPr>
        <w:pStyle w:val="Corptext2"/>
        <w:rPr>
          <w:rFonts w:asciiTheme="minorHAnsi" w:hAnsiTheme="minorHAnsi" w:cs="Arial"/>
          <w:color w:val="000000"/>
          <w:sz w:val="20"/>
        </w:rPr>
      </w:pPr>
      <w:r w:rsidRPr="00C23023">
        <w:rPr>
          <w:rFonts w:asciiTheme="minorHAnsi" w:hAnsiTheme="minorHAnsi" w:cs="Arial"/>
          <w:color w:val="000000"/>
          <w:sz w:val="20"/>
        </w:rPr>
        <w:tab/>
        <w:t>- unul pentru LOCATAR.</w:t>
      </w:r>
    </w:p>
    <w:p w:rsidR="00C23023" w:rsidRPr="00C23023" w:rsidRDefault="00C23023" w:rsidP="00C23023">
      <w:pPr>
        <w:pStyle w:val="Corptext2"/>
        <w:rPr>
          <w:rFonts w:asciiTheme="minorHAnsi" w:hAnsiTheme="minorHAnsi" w:cs="Arial"/>
          <w:color w:val="000000"/>
          <w:sz w:val="20"/>
        </w:rPr>
      </w:pPr>
      <w:r w:rsidRPr="00C23023">
        <w:rPr>
          <w:rFonts w:asciiTheme="minorHAnsi" w:hAnsiTheme="minorHAnsi" w:cs="Arial"/>
          <w:color w:val="000000"/>
          <w:sz w:val="20"/>
        </w:rPr>
        <w:t xml:space="preserve">    Anexele 1 şi 2 fac parte integrantă din contract.</w:t>
      </w:r>
    </w:p>
    <w:p w:rsidR="00C23023" w:rsidRPr="00C23023" w:rsidRDefault="00C23023" w:rsidP="00C23023">
      <w:pPr>
        <w:pStyle w:val="Corptext2"/>
        <w:ind w:left="2552"/>
        <w:rPr>
          <w:rFonts w:asciiTheme="minorHAnsi" w:hAnsiTheme="minorHAnsi" w:cs="Arial"/>
          <w:color w:val="000000"/>
          <w:sz w:val="20"/>
        </w:rPr>
      </w:pPr>
    </w:p>
    <w:p w:rsidR="00C23023" w:rsidRPr="00C23023" w:rsidRDefault="00C23023" w:rsidP="00C23023">
      <w:pPr>
        <w:pStyle w:val="Corptext2"/>
        <w:ind w:left="2552"/>
        <w:rPr>
          <w:rFonts w:asciiTheme="minorHAnsi" w:hAnsiTheme="minorHAnsi" w:cs="Arial"/>
          <w:color w:val="000000"/>
          <w:sz w:val="20"/>
        </w:rPr>
      </w:pPr>
    </w:p>
    <w:tbl>
      <w:tblPr>
        <w:tblW w:w="0" w:type="auto"/>
        <w:jc w:val="center"/>
        <w:tblLook w:val="01E0" w:firstRow="1" w:lastRow="1" w:firstColumn="1" w:lastColumn="1" w:noHBand="0" w:noVBand="0"/>
      </w:tblPr>
      <w:tblGrid>
        <w:gridCol w:w="4675"/>
        <w:gridCol w:w="4679"/>
      </w:tblGrid>
      <w:tr w:rsidR="00C23023" w:rsidRPr="00C23023" w:rsidTr="00800980">
        <w:trPr>
          <w:jc w:val="center"/>
        </w:trPr>
        <w:tc>
          <w:tcPr>
            <w:tcW w:w="5069" w:type="dxa"/>
            <w:vAlign w:val="center"/>
          </w:tcPr>
          <w:p w:rsidR="00C23023" w:rsidRPr="00C23023" w:rsidRDefault="00C23023" w:rsidP="00800980">
            <w:pPr>
              <w:pStyle w:val="Corptext2"/>
              <w:ind w:left="-46"/>
              <w:jc w:val="center"/>
              <w:rPr>
                <w:rFonts w:asciiTheme="minorHAnsi" w:hAnsiTheme="minorHAnsi" w:cs="Arial"/>
                <w:b/>
                <w:color w:val="000000"/>
                <w:sz w:val="20"/>
              </w:rPr>
            </w:pPr>
            <w:r w:rsidRPr="00C23023">
              <w:rPr>
                <w:rFonts w:asciiTheme="minorHAnsi" w:hAnsiTheme="minorHAnsi" w:cs="Arial"/>
                <w:b/>
                <w:color w:val="000000"/>
                <w:sz w:val="20"/>
              </w:rPr>
              <w:t>LOCATOR,</w:t>
            </w:r>
          </w:p>
          <w:p w:rsidR="00C23023" w:rsidRPr="00C23023" w:rsidRDefault="00C23023" w:rsidP="00800980">
            <w:pPr>
              <w:pStyle w:val="Corptext2"/>
              <w:ind w:left="-46"/>
              <w:jc w:val="center"/>
              <w:rPr>
                <w:rFonts w:asciiTheme="minorHAnsi" w:hAnsiTheme="minorHAnsi" w:cs="Arial"/>
                <w:color w:val="000000"/>
                <w:sz w:val="20"/>
              </w:rPr>
            </w:pPr>
          </w:p>
        </w:tc>
        <w:tc>
          <w:tcPr>
            <w:tcW w:w="5069" w:type="dxa"/>
            <w:vAlign w:val="center"/>
          </w:tcPr>
          <w:p w:rsidR="00C23023" w:rsidRPr="00C23023" w:rsidRDefault="00C23023" w:rsidP="00800980">
            <w:pPr>
              <w:pStyle w:val="Corptext2"/>
              <w:jc w:val="center"/>
              <w:rPr>
                <w:rFonts w:asciiTheme="minorHAnsi" w:hAnsiTheme="minorHAnsi" w:cs="Arial"/>
                <w:b/>
                <w:color w:val="000000"/>
                <w:sz w:val="20"/>
              </w:rPr>
            </w:pPr>
            <w:r w:rsidRPr="00C23023">
              <w:rPr>
                <w:rFonts w:asciiTheme="minorHAnsi" w:hAnsiTheme="minorHAnsi" w:cs="Arial"/>
                <w:b/>
                <w:color w:val="000000"/>
                <w:sz w:val="20"/>
              </w:rPr>
              <w:t>LOCATAR,</w:t>
            </w:r>
          </w:p>
          <w:p w:rsidR="00C23023" w:rsidRPr="00C23023" w:rsidRDefault="00C23023" w:rsidP="00800980">
            <w:pPr>
              <w:pStyle w:val="Corptext2"/>
              <w:jc w:val="center"/>
              <w:rPr>
                <w:rFonts w:asciiTheme="minorHAnsi" w:hAnsiTheme="minorHAnsi" w:cs="Arial"/>
                <w:color w:val="000000"/>
                <w:sz w:val="20"/>
              </w:rPr>
            </w:pPr>
          </w:p>
        </w:tc>
      </w:tr>
      <w:tr w:rsidR="00C23023" w:rsidRPr="00C23023" w:rsidTr="00800980">
        <w:trPr>
          <w:jc w:val="center"/>
        </w:trPr>
        <w:tc>
          <w:tcPr>
            <w:tcW w:w="5069" w:type="dxa"/>
            <w:vAlign w:val="center"/>
          </w:tcPr>
          <w:p w:rsidR="00C23023" w:rsidRPr="00C23023" w:rsidRDefault="00C23023" w:rsidP="00800980">
            <w:pPr>
              <w:pStyle w:val="Corptext2"/>
              <w:ind w:left="-46"/>
              <w:jc w:val="center"/>
              <w:rPr>
                <w:rFonts w:asciiTheme="minorHAnsi" w:hAnsiTheme="minorHAnsi" w:cs="Arial"/>
                <w:b/>
                <w:color w:val="000000"/>
                <w:sz w:val="20"/>
              </w:rPr>
            </w:pPr>
            <w:r w:rsidRPr="00C23023">
              <w:rPr>
                <w:rFonts w:asciiTheme="minorHAnsi" w:hAnsiTheme="minorHAnsi" w:cs="Arial"/>
                <w:b/>
                <w:color w:val="000000"/>
                <w:sz w:val="20"/>
              </w:rPr>
              <w:t>Denumire</w:t>
            </w:r>
          </w:p>
          <w:p w:rsidR="00C23023" w:rsidRPr="00C23023" w:rsidRDefault="00C23023" w:rsidP="00800980">
            <w:pPr>
              <w:pStyle w:val="Corptext2"/>
              <w:ind w:left="-46"/>
              <w:jc w:val="center"/>
              <w:rPr>
                <w:rFonts w:asciiTheme="minorHAnsi" w:hAnsiTheme="minorHAnsi" w:cs="Arial"/>
                <w:color w:val="000000"/>
                <w:sz w:val="20"/>
              </w:rPr>
            </w:pPr>
          </w:p>
        </w:tc>
        <w:tc>
          <w:tcPr>
            <w:tcW w:w="5069" w:type="dxa"/>
            <w:vAlign w:val="center"/>
          </w:tcPr>
          <w:p w:rsidR="00C23023" w:rsidRPr="00C23023" w:rsidRDefault="00C23023" w:rsidP="00800980">
            <w:pPr>
              <w:pStyle w:val="Corptext2"/>
              <w:jc w:val="center"/>
              <w:rPr>
                <w:rFonts w:asciiTheme="minorHAnsi" w:hAnsiTheme="minorHAnsi" w:cs="Arial"/>
                <w:color w:val="000000"/>
                <w:sz w:val="20"/>
              </w:rPr>
            </w:pPr>
            <w:r w:rsidRPr="00C23023">
              <w:rPr>
                <w:rFonts w:asciiTheme="minorHAnsi" w:hAnsiTheme="minorHAnsi" w:cs="Arial"/>
                <w:b/>
                <w:sz w:val="20"/>
                <w:lang w:val="it-IT"/>
              </w:rPr>
              <w:t>Organismul Intermediar Regional pentru Programul Operational Sectorial Dezvoltarea Resurselor  Umane Regiunea Sud-Est</w:t>
            </w:r>
            <w:r w:rsidRPr="00C23023">
              <w:rPr>
                <w:rFonts w:asciiTheme="minorHAnsi" w:hAnsiTheme="minorHAnsi" w:cs="Arial"/>
                <w:sz w:val="20"/>
                <w:lang w:val="it-IT"/>
              </w:rPr>
              <w:t>,</w:t>
            </w:r>
          </w:p>
        </w:tc>
      </w:tr>
      <w:tr w:rsidR="00C23023" w:rsidRPr="00C23023" w:rsidTr="00800980">
        <w:trPr>
          <w:jc w:val="center"/>
        </w:trPr>
        <w:tc>
          <w:tcPr>
            <w:tcW w:w="5069" w:type="dxa"/>
            <w:vAlign w:val="center"/>
          </w:tcPr>
          <w:p w:rsidR="00C23023" w:rsidRPr="00C23023" w:rsidRDefault="00C23023" w:rsidP="00800980">
            <w:pPr>
              <w:pStyle w:val="Corptext2"/>
              <w:ind w:left="-46"/>
              <w:jc w:val="center"/>
              <w:rPr>
                <w:rFonts w:asciiTheme="minorHAnsi" w:hAnsiTheme="minorHAnsi" w:cs="Arial"/>
                <w:b/>
                <w:color w:val="000000"/>
                <w:sz w:val="20"/>
              </w:rPr>
            </w:pPr>
            <w:r w:rsidRPr="00C23023">
              <w:rPr>
                <w:rFonts w:asciiTheme="minorHAnsi" w:hAnsiTheme="minorHAnsi" w:cs="Arial"/>
                <w:b/>
                <w:color w:val="000000"/>
                <w:sz w:val="20"/>
              </w:rPr>
              <w:t>Reprezentant (funcţia),</w:t>
            </w:r>
          </w:p>
          <w:p w:rsidR="00C23023" w:rsidRPr="00C23023" w:rsidRDefault="00C23023" w:rsidP="00800980">
            <w:pPr>
              <w:pStyle w:val="Corptext2"/>
              <w:ind w:left="-46"/>
              <w:jc w:val="center"/>
              <w:rPr>
                <w:rFonts w:asciiTheme="minorHAnsi" w:hAnsiTheme="minorHAnsi" w:cs="Arial"/>
                <w:color w:val="000000"/>
                <w:sz w:val="20"/>
              </w:rPr>
            </w:pPr>
          </w:p>
        </w:tc>
        <w:tc>
          <w:tcPr>
            <w:tcW w:w="5069" w:type="dxa"/>
            <w:vAlign w:val="center"/>
          </w:tcPr>
          <w:p w:rsidR="00C23023" w:rsidRPr="00C23023" w:rsidRDefault="00C23023" w:rsidP="00800980">
            <w:pPr>
              <w:pStyle w:val="Corptext2"/>
              <w:jc w:val="center"/>
              <w:rPr>
                <w:rFonts w:asciiTheme="minorHAnsi" w:hAnsiTheme="minorHAnsi" w:cs="Arial"/>
                <w:b/>
                <w:color w:val="000000"/>
                <w:sz w:val="20"/>
              </w:rPr>
            </w:pPr>
            <w:r w:rsidRPr="00C23023">
              <w:rPr>
                <w:rFonts w:asciiTheme="minorHAnsi" w:hAnsiTheme="minorHAnsi" w:cs="Arial"/>
                <w:b/>
                <w:color w:val="000000"/>
                <w:sz w:val="20"/>
              </w:rPr>
              <w:t>Reprezentant (funcţia),</w:t>
            </w:r>
          </w:p>
          <w:p w:rsidR="00C23023" w:rsidRPr="00C23023" w:rsidRDefault="00C23023" w:rsidP="00800980">
            <w:pPr>
              <w:pStyle w:val="Corptext2"/>
              <w:jc w:val="center"/>
              <w:rPr>
                <w:rFonts w:asciiTheme="minorHAnsi" w:hAnsiTheme="minorHAnsi" w:cs="Arial"/>
                <w:color w:val="000000"/>
                <w:sz w:val="20"/>
              </w:rPr>
            </w:pPr>
          </w:p>
        </w:tc>
      </w:tr>
      <w:tr w:rsidR="00C23023" w:rsidRPr="00C23023" w:rsidTr="00800980">
        <w:trPr>
          <w:jc w:val="center"/>
        </w:trPr>
        <w:tc>
          <w:tcPr>
            <w:tcW w:w="5069" w:type="dxa"/>
            <w:vAlign w:val="center"/>
          </w:tcPr>
          <w:p w:rsidR="00C23023" w:rsidRPr="00C23023" w:rsidRDefault="00C23023" w:rsidP="00800980">
            <w:pPr>
              <w:pStyle w:val="Corptext2"/>
              <w:ind w:left="-46"/>
              <w:jc w:val="center"/>
              <w:rPr>
                <w:rFonts w:asciiTheme="minorHAnsi" w:hAnsiTheme="minorHAnsi" w:cs="Arial"/>
                <w:b/>
                <w:color w:val="000000"/>
                <w:sz w:val="20"/>
              </w:rPr>
            </w:pPr>
            <w:r w:rsidRPr="00C23023">
              <w:rPr>
                <w:rFonts w:asciiTheme="minorHAnsi" w:hAnsiTheme="minorHAnsi" w:cs="Arial"/>
                <w:b/>
                <w:color w:val="000000"/>
                <w:sz w:val="20"/>
              </w:rPr>
              <w:t>Nume şi prenume</w:t>
            </w:r>
          </w:p>
          <w:p w:rsidR="00C23023" w:rsidRPr="00C23023" w:rsidRDefault="00C23023" w:rsidP="00800980">
            <w:pPr>
              <w:pStyle w:val="Corptext2"/>
              <w:ind w:left="-46"/>
              <w:jc w:val="center"/>
              <w:rPr>
                <w:rFonts w:asciiTheme="minorHAnsi" w:hAnsiTheme="minorHAnsi" w:cs="Arial"/>
                <w:color w:val="000000"/>
                <w:sz w:val="20"/>
              </w:rPr>
            </w:pPr>
          </w:p>
        </w:tc>
        <w:tc>
          <w:tcPr>
            <w:tcW w:w="5069" w:type="dxa"/>
            <w:vAlign w:val="center"/>
          </w:tcPr>
          <w:p w:rsidR="00C23023" w:rsidRPr="00C23023" w:rsidRDefault="00C23023" w:rsidP="00800980">
            <w:pPr>
              <w:pStyle w:val="Corptext2"/>
              <w:jc w:val="center"/>
              <w:rPr>
                <w:rFonts w:asciiTheme="minorHAnsi" w:hAnsiTheme="minorHAnsi" w:cs="Arial"/>
                <w:b/>
                <w:color w:val="000000"/>
                <w:sz w:val="20"/>
              </w:rPr>
            </w:pPr>
            <w:r w:rsidRPr="00C23023">
              <w:rPr>
                <w:rFonts w:asciiTheme="minorHAnsi" w:hAnsiTheme="minorHAnsi" w:cs="Arial"/>
                <w:b/>
                <w:color w:val="000000"/>
                <w:sz w:val="20"/>
              </w:rPr>
              <w:t>Nume şi prenume</w:t>
            </w:r>
          </w:p>
          <w:p w:rsidR="00C23023" w:rsidRPr="00C23023" w:rsidRDefault="00C23023" w:rsidP="00800980">
            <w:pPr>
              <w:pStyle w:val="Corptext2"/>
              <w:jc w:val="center"/>
              <w:rPr>
                <w:rFonts w:asciiTheme="minorHAnsi" w:hAnsiTheme="minorHAnsi" w:cs="Arial"/>
                <w:color w:val="000000"/>
                <w:sz w:val="20"/>
              </w:rPr>
            </w:pPr>
          </w:p>
        </w:tc>
      </w:tr>
    </w:tbl>
    <w:p w:rsidR="00C23023" w:rsidRPr="00C23023" w:rsidRDefault="00C23023" w:rsidP="00C23023">
      <w:pPr>
        <w:tabs>
          <w:tab w:val="left" w:pos="1902"/>
        </w:tabs>
        <w:rPr>
          <w:rFonts w:asciiTheme="minorHAnsi" w:hAnsiTheme="minorHAnsi"/>
        </w:rPr>
      </w:pPr>
    </w:p>
    <w:p w:rsidR="00C23023" w:rsidRPr="00C23023" w:rsidRDefault="00C23023" w:rsidP="00C23023">
      <w:pPr>
        <w:tabs>
          <w:tab w:val="left" w:pos="1902"/>
        </w:tabs>
        <w:rPr>
          <w:rFonts w:asciiTheme="minorHAnsi" w:hAnsiTheme="minorHAnsi"/>
        </w:rPr>
      </w:pPr>
    </w:p>
    <w:p w:rsidR="00C23023" w:rsidRPr="00C23023" w:rsidRDefault="00C23023" w:rsidP="00DD360E">
      <w:pPr>
        <w:jc w:val="both"/>
        <w:rPr>
          <w:rFonts w:asciiTheme="minorHAnsi" w:hAnsiTheme="minorHAnsi" w:cs="Arial"/>
        </w:rPr>
      </w:pPr>
    </w:p>
    <w:sectPr w:rsidR="00C23023" w:rsidRPr="00C23023" w:rsidSect="00DE620E">
      <w:footerReference w:type="even" r:id="rId33"/>
      <w:footerReference w:type="default" r:id="rId34"/>
      <w:pgSz w:w="11906" w:h="16838"/>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170" w:rsidRDefault="00507170">
      <w:r>
        <w:separator/>
      </w:r>
    </w:p>
  </w:endnote>
  <w:endnote w:type="continuationSeparator" w:id="0">
    <w:p w:rsidR="00507170" w:rsidRDefault="0050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1" w:rsidRDefault="00034CE1" w:rsidP="00DE620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034CE1" w:rsidRDefault="00034CE1" w:rsidP="00D07CE1">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E1" w:rsidRDefault="00034CE1" w:rsidP="00DE620E">
    <w:pPr>
      <w:pStyle w:val="Subsol"/>
      <w:framePr w:wrap="around" w:vAnchor="text" w:hAnchor="margin" w:xAlign="right" w:y="1"/>
      <w:rPr>
        <w:rStyle w:val="Numrdepagin"/>
      </w:rPr>
    </w:pPr>
  </w:p>
  <w:p w:rsidR="00034CE1" w:rsidRDefault="00034CE1" w:rsidP="00D07CE1">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170" w:rsidRDefault="00507170">
      <w:r>
        <w:separator/>
      </w:r>
    </w:p>
  </w:footnote>
  <w:footnote w:type="continuationSeparator" w:id="0">
    <w:p w:rsidR="00507170" w:rsidRDefault="0050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A"/>
      </v:shape>
    </w:pict>
  </w:numPicBullet>
  <w:abstractNum w:abstractNumId="0">
    <w:nsid w:val="03950EE4"/>
    <w:multiLevelType w:val="hybridMultilevel"/>
    <w:tmpl w:val="A4CEFC76"/>
    <w:lvl w:ilvl="0" w:tplc="0418000F">
      <w:start w:val="1"/>
      <w:numFmt w:val="decimal"/>
      <w:lvlText w:val="%1."/>
      <w:lvlJc w:val="left"/>
      <w:pPr>
        <w:ind w:left="50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BB43660"/>
    <w:multiLevelType w:val="hybridMultilevel"/>
    <w:tmpl w:val="35A0C266"/>
    <w:lvl w:ilvl="0" w:tplc="73DA12A8">
      <w:start w:val="1"/>
      <w:numFmt w:val="decimal"/>
      <w:lvlText w:val="%1."/>
      <w:lvlJc w:val="left"/>
      <w:pPr>
        <w:ind w:left="600" w:hanging="360"/>
      </w:pPr>
      <w:rPr>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nsid w:val="11692666"/>
    <w:multiLevelType w:val="singleLevel"/>
    <w:tmpl w:val="9D565CDC"/>
    <w:lvl w:ilvl="0">
      <w:start w:val="1"/>
      <w:numFmt w:val="lowerLetter"/>
      <w:lvlText w:val="%1)"/>
      <w:legacy w:legacy="1" w:legacySpace="0" w:legacyIndent="223"/>
      <w:lvlJc w:val="left"/>
      <w:rPr>
        <w:rFonts w:ascii="Arial" w:hAnsi="Arial" w:cs="Arial" w:hint="default"/>
      </w:rPr>
    </w:lvl>
  </w:abstractNum>
  <w:abstractNum w:abstractNumId="4">
    <w:nsid w:val="11FB0116"/>
    <w:multiLevelType w:val="hybridMultilevel"/>
    <w:tmpl w:val="F026AB6E"/>
    <w:lvl w:ilvl="0" w:tplc="B6CA16CA">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5">
    <w:nsid w:val="18DA25DE"/>
    <w:multiLevelType w:val="multilevel"/>
    <w:tmpl w:val="09B4956A"/>
    <w:lvl w:ilvl="0">
      <w:start w:val="1"/>
      <w:numFmt w:val="decimal"/>
      <w:lvlText w:val="%1"/>
      <w:lvlJc w:val="left"/>
      <w:pPr>
        <w:tabs>
          <w:tab w:val="num" w:pos="432"/>
        </w:tabs>
        <w:ind w:left="432" w:hanging="432"/>
      </w:pPr>
      <w:rPr>
        <w:rFonts w:ascii="Times New Roman" w:hAnsi="Times New Roman" w:hint="default"/>
        <w:b/>
        <w:i w:val="0"/>
        <w:color w:val="auto"/>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CAB03DE"/>
    <w:multiLevelType w:val="hybridMultilevel"/>
    <w:tmpl w:val="21FACDB0"/>
    <w:lvl w:ilvl="0" w:tplc="5E3E08F4">
      <w:start w:val="1"/>
      <w:numFmt w:val="decimal"/>
      <w:lvlText w:val="%1."/>
      <w:lvlJc w:val="left"/>
      <w:pPr>
        <w:tabs>
          <w:tab w:val="num" w:pos="-180"/>
        </w:tabs>
        <w:ind w:left="54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EB00BD9"/>
    <w:multiLevelType w:val="hybridMultilevel"/>
    <w:tmpl w:val="B8EA6EFE"/>
    <w:lvl w:ilvl="0" w:tplc="F67E0180">
      <w:start w:val="1"/>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0ED64DE"/>
    <w:multiLevelType w:val="hybridMultilevel"/>
    <w:tmpl w:val="BB8A2D04"/>
    <w:lvl w:ilvl="0" w:tplc="7832A328">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nsid w:val="21CC5A64"/>
    <w:multiLevelType w:val="hybridMultilevel"/>
    <w:tmpl w:val="28442ADA"/>
    <w:lvl w:ilvl="0" w:tplc="8C90D7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2E01192"/>
    <w:multiLevelType w:val="hybridMultilevel"/>
    <w:tmpl w:val="778A5C4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D5022"/>
    <w:multiLevelType w:val="hybridMultilevel"/>
    <w:tmpl w:val="03A87EFE"/>
    <w:lvl w:ilvl="0" w:tplc="9FFABE46">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2">
    <w:nsid w:val="27DA08BE"/>
    <w:multiLevelType w:val="hybridMultilevel"/>
    <w:tmpl w:val="1F30D0B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A67790A"/>
    <w:multiLevelType w:val="hybridMultilevel"/>
    <w:tmpl w:val="84E81C30"/>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4">
    <w:nsid w:val="2E007757"/>
    <w:multiLevelType w:val="hybridMultilevel"/>
    <w:tmpl w:val="79E02362"/>
    <w:lvl w:ilvl="0" w:tplc="40B49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D119F4"/>
    <w:multiLevelType w:val="hybridMultilevel"/>
    <w:tmpl w:val="D742868E"/>
    <w:lvl w:ilvl="0" w:tplc="0418000F">
      <w:start w:val="1"/>
      <w:numFmt w:val="decimal"/>
      <w:lvlText w:val="%1."/>
      <w:lvlJc w:val="left"/>
      <w:pPr>
        <w:ind w:left="75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6">
    <w:nsid w:val="309C0B2A"/>
    <w:multiLevelType w:val="hybridMultilevel"/>
    <w:tmpl w:val="0A84B450"/>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7">
    <w:nsid w:val="39AC3A8E"/>
    <w:multiLevelType w:val="singleLevel"/>
    <w:tmpl w:val="1110D77A"/>
    <w:lvl w:ilvl="0">
      <w:start w:val="3"/>
      <w:numFmt w:val="lowerLetter"/>
      <w:lvlText w:val="%1)"/>
      <w:legacy w:legacy="1" w:legacySpace="0" w:legacyIndent="230"/>
      <w:lvlJc w:val="left"/>
      <w:rPr>
        <w:rFonts w:ascii="Arial" w:hAnsi="Arial" w:cs="Arial" w:hint="default"/>
      </w:rPr>
    </w:lvl>
  </w:abstractNum>
  <w:abstractNum w:abstractNumId="18">
    <w:nsid w:val="3A702B09"/>
    <w:multiLevelType w:val="hybridMultilevel"/>
    <w:tmpl w:val="58FE94AE"/>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C583834"/>
    <w:multiLevelType w:val="hybridMultilevel"/>
    <w:tmpl w:val="E0940B1C"/>
    <w:lvl w:ilvl="0" w:tplc="882477F8">
      <w:start w:val="1"/>
      <w:numFmt w:val="decimal"/>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65C007C"/>
    <w:multiLevelType w:val="multilevel"/>
    <w:tmpl w:val="A014C41E"/>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920DB5"/>
    <w:multiLevelType w:val="hybridMultilevel"/>
    <w:tmpl w:val="3398A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463D17"/>
    <w:multiLevelType w:val="hybridMultilevel"/>
    <w:tmpl w:val="9FB6A77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8E2235D"/>
    <w:multiLevelType w:val="hybridMultilevel"/>
    <w:tmpl w:val="9E84C8F0"/>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C056CAD"/>
    <w:multiLevelType w:val="hybridMultilevel"/>
    <w:tmpl w:val="A32EA350"/>
    <w:lvl w:ilvl="0" w:tplc="3728605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135B94"/>
    <w:multiLevelType w:val="hybridMultilevel"/>
    <w:tmpl w:val="3B8CEBA0"/>
    <w:lvl w:ilvl="0" w:tplc="D98206FE">
      <w:start w:val="1"/>
      <w:numFmt w:val="bullet"/>
      <w:lvlText w:val=""/>
      <w:lvlJc w:val="left"/>
      <w:pPr>
        <w:ind w:left="1800" w:hanging="360"/>
      </w:pPr>
      <w:rPr>
        <w:rFonts w:ascii="Symbol" w:hAnsi="Symbol" w:hint="default"/>
        <w:color w:val="auto"/>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27">
    <w:nsid w:val="61D326B0"/>
    <w:multiLevelType w:val="hybridMultilevel"/>
    <w:tmpl w:val="A4CEFC76"/>
    <w:lvl w:ilvl="0" w:tplc="0418000F">
      <w:start w:val="1"/>
      <w:numFmt w:val="decimal"/>
      <w:lvlText w:val="%1."/>
      <w:lvlJc w:val="left"/>
      <w:pPr>
        <w:ind w:left="45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79E7512"/>
    <w:multiLevelType w:val="singleLevel"/>
    <w:tmpl w:val="12A824BC"/>
    <w:lvl w:ilvl="0">
      <w:start w:val="1"/>
      <w:numFmt w:val="lowerLetter"/>
      <w:lvlText w:val="%1)"/>
      <w:legacy w:legacy="1" w:legacySpace="0" w:legacyIndent="238"/>
      <w:lvlJc w:val="left"/>
      <w:rPr>
        <w:rFonts w:ascii="Arial" w:hAnsi="Arial" w:cs="Arial" w:hint="default"/>
      </w:rPr>
    </w:lvl>
  </w:abstractNum>
  <w:abstractNum w:abstractNumId="29">
    <w:nsid w:val="67CC57F9"/>
    <w:multiLevelType w:val="hybridMultilevel"/>
    <w:tmpl w:val="4B88292A"/>
    <w:lvl w:ilvl="0" w:tplc="0409000F">
      <w:start w:val="1"/>
      <w:numFmt w:val="decimal"/>
      <w:lvlText w:val="%1."/>
      <w:lvlJc w:val="left"/>
      <w:pPr>
        <w:tabs>
          <w:tab w:val="num" w:pos="720"/>
        </w:tabs>
        <w:ind w:left="720" w:hanging="360"/>
      </w:pPr>
      <w:rPr>
        <w:rFonts w:hint="default"/>
      </w:rPr>
    </w:lvl>
    <w:lvl w:ilvl="1" w:tplc="CB1C696A">
      <w:start w:val="1"/>
      <w:numFmt w:val="bullet"/>
      <w:lvlText w:val="-"/>
      <w:lvlJc w:val="left"/>
      <w:pPr>
        <w:tabs>
          <w:tab w:val="num" w:pos="1440"/>
        </w:tabs>
        <w:ind w:left="1440" w:hanging="360"/>
      </w:pPr>
      <w:rPr>
        <w:rFonts w:ascii="Times New Roman" w:eastAsia="Times New Roman" w:hAnsi="Times New Roman" w:cs="Times New Roman" w:hint="default"/>
      </w:rPr>
    </w:lvl>
    <w:lvl w:ilvl="2" w:tplc="915E6B92">
      <w:start w:val="1"/>
      <w:numFmt w:val="bullet"/>
      <w:lvlText w:val=""/>
      <w:lvlJc w:val="left"/>
      <w:pPr>
        <w:tabs>
          <w:tab w:val="num" w:pos="1440"/>
        </w:tabs>
        <w:ind w:left="1077" w:firstLine="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47BFF"/>
    <w:multiLevelType w:val="hybridMultilevel"/>
    <w:tmpl w:val="5704CC66"/>
    <w:lvl w:ilvl="0" w:tplc="10F4B104">
      <w:start w:val="5"/>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9CE5A53"/>
    <w:multiLevelType w:val="hybridMultilevel"/>
    <w:tmpl w:val="7FAAF9B2"/>
    <w:lvl w:ilvl="0" w:tplc="765C3A00">
      <w:start w:val="1"/>
      <w:numFmt w:val="decimal"/>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32">
    <w:nsid w:val="6AA758A7"/>
    <w:multiLevelType w:val="hybridMultilevel"/>
    <w:tmpl w:val="2E70DF9A"/>
    <w:lvl w:ilvl="0" w:tplc="4386D8AE">
      <w:start w:val="1"/>
      <w:numFmt w:val="bullet"/>
      <w:lvlText w:val=""/>
      <w:lvlJc w:val="left"/>
      <w:pPr>
        <w:tabs>
          <w:tab w:val="num" w:pos="1077"/>
        </w:tabs>
        <w:ind w:left="107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7">
      <w:start w:val="1"/>
      <w:numFmt w:val="bullet"/>
      <w:lvlText w:val=""/>
      <w:lvlPicBulletId w:val="0"/>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256467"/>
    <w:multiLevelType w:val="singleLevel"/>
    <w:tmpl w:val="42369908"/>
    <w:lvl w:ilvl="0">
      <w:start w:val="1"/>
      <w:numFmt w:val="lowerLetter"/>
      <w:lvlText w:val="%1)"/>
      <w:legacy w:legacy="1" w:legacySpace="0" w:legacyIndent="281"/>
      <w:lvlJc w:val="left"/>
      <w:rPr>
        <w:rFonts w:ascii="Arial" w:hAnsi="Arial" w:cs="Arial" w:hint="default"/>
      </w:rPr>
    </w:lvl>
  </w:abstractNum>
  <w:abstractNum w:abstractNumId="34">
    <w:nsid w:val="73013F20"/>
    <w:multiLevelType w:val="hybridMultilevel"/>
    <w:tmpl w:val="F7EE09A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731D654F"/>
    <w:multiLevelType w:val="hybridMultilevel"/>
    <w:tmpl w:val="CE646BD4"/>
    <w:lvl w:ilvl="0" w:tplc="49663000">
      <w:start w:val="421"/>
      <w:numFmt w:val="decimal"/>
      <w:lvlText w:val="%1"/>
      <w:lvlJc w:val="left"/>
      <w:pPr>
        <w:tabs>
          <w:tab w:val="num" w:pos="2829"/>
        </w:tabs>
        <w:ind w:left="2829" w:hanging="705"/>
      </w:pPr>
      <w:rPr>
        <w:rFonts w:hint="default"/>
      </w:rPr>
    </w:lvl>
    <w:lvl w:ilvl="1" w:tplc="04090019" w:tentative="1">
      <w:start w:val="1"/>
      <w:numFmt w:val="lowerLetter"/>
      <w:lvlText w:val="%2."/>
      <w:lvlJc w:val="left"/>
      <w:pPr>
        <w:tabs>
          <w:tab w:val="num" w:pos="3204"/>
        </w:tabs>
        <w:ind w:left="3204" w:hanging="360"/>
      </w:pPr>
    </w:lvl>
    <w:lvl w:ilvl="2" w:tplc="0409001B" w:tentative="1">
      <w:start w:val="1"/>
      <w:numFmt w:val="lowerRoman"/>
      <w:lvlText w:val="%3."/>
      <w:lvlJc w:val="right"/>
      <w:pPr>
        <w:tabs>
          <w:tab w:val="num" w:pos="3924"/>
        </w:tabs>
        <w:ind w:left="3924" w:hanging="180"/>
      </w:pPr>
    </w:lvl>
    <w:lvl w:ilvl="3" w:tplc="0409000F" w:tentative="1">
      <w:start w:val="1"/>
      <w:numFmt w:val="decimal"/>
      <w:lvlText w:val="%4."/>
      <w:lvlJc w:val="left"/>
      <w:pPr>
        <w:tabs>
          <w:tab w:val="num" w:pos="4644"/>
        </w:tabs>
        <w:ind w:left="4644" w:hanging="360"/>
      </w:pPr>
    </w:lvl>
    <w:lvl w:ilvl="4" w:tplc="04090019" w:tentative="1">
      <w:start w:val="1"/>
      <w:numFmt w:val="lowerLetter"/>
      <w:lvlText w:val="%5."/>
      <w:lvlJc w:val="left"/>
      <w:pPr>
        <w:tabs>
          <w:tab w:val="num" w:pos="5364"/>
        </w:tabs>
        <w:ind w:left="5364" w:hanging="360"/>
      </w:pPr>
    </w:lvl>
    <w:lvl w:ilvl="5" w:tplc="0409001B" w:tentative="1">
      <w:start w:val="1"/>
      <w:numFmt w:val="lowerRoman"/>
      <w:lvlText w:val="%6."/>
      <w:lvlJc w:val="right"/>
      <w:pPr>
        <w:tabs>
          <w:tab w:val="num" w:pos="6084"/>
        </w:tabs>
        <w:ind w:left="6084" w:hanging="180"/>
      </w:pPr>
    </w:lvl>
    <w:lvl w:ilvl="6" w:tplc="0409000F" w:tentative="1">
      <w:start w:val="1"/>
      <w:numFmt w:val="decimal"/>
      <w:lvlText w:val="%7."/>
      <w:lvlJc w:val="left"/>
      <w:pPr>
        <w:tabs>
          <w:tab w:val="num" w:pos="6804"/>
        </w:tabs>
        <w:ind w:left="6804" w:hanging="360"/>
      </w:pPr>
    </w:lvl>
    <w:lvl w:ilvl="7" w:tplc="04090019" w:tentative="1">
      <w:start w:val="1"/>
      <w:numFmt w:val="lowerLetter"/>
      <w:lvlText w:val="%8."/>
      <w:lvlJc w:val="left"/>
      <w:pPr>
        <w:tabs>
          <w:tab w:val="num" w:pos="7524"/>
        </w:tabs>
        <w:ind w:left="7524" w:hanging="360"/>
      </w:pPr>
    </w:lvl>
    <w:lvl w:ilvl="8" w:tplc="0409001B" w:tentative="1">
      <w:start w:val="1"/>
      <w:numFmt w:val="lowerRoman"/>
      <w:lvlText w:val="%9."/>
      <w:lvlJc w:val="right"/>
      <w:pPr>
        <w:tabs>
          <w:tab w:val="num" w:pos="8244"/>
        </w:tabs>
        <w:ind w:left="8244" w:hanging="180"/>
      </w:pPr>
    </w:lvl>
  </w:abstractNum>
  <w:abstractNum w:abstractNumId="36">
    <w:nsid w:val="793C4F23"/>
    <w:multiLevelType w:val="hybridMultilevel"/>
    <w:tmpl w:val="01BE391E"/>
    <w:lvl w:ilvl="0" w:tplc="862E226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7">
    <w:nsid w:val="79D10966"/>
    <w:multiLevelType w:val="hybridMultilevel"/>
    <w:tmpl w:val="B940536C"/>
    <w:lvl w:ilvl="0" w:tplc="FB72E09E">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38">
    <w:nsid w:val="7A100487"/>
    <w:multiLevelType w:val="hybridMultilevel"/>
    <w:tmpl w:val="39BC2A0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C2903"/>
    <w:multiLevelType w:val="hybridMultilevel"/>
    <w:tmpl w:val="3BA8FB22"/>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num w:numId="1">
    <w:abstractNumId w:val="31"/>
  </w:num>
  <w:num w:numId="2">
    <w:abstractNumId w:val="29"/>
  </w:num>
  <w:num w:numId="3">
    <w:abstractNumId w:val="12"/>
  </w:num>
  <w:num w:numId="4">
    <w:abstractNumId w:val="18"/>
  </w:num>
  <w:num w:numId="5">
    <w:abstractNumId w:val="32"/>
  </w:num>
  <w:num w:numId="6">
    <w:abstractNumId w:val="22"/>
  </w:num>
  <w:num w:numId="7">
    <w:abstractNumId w:val="23"/>
  </w:num>
  <w:num w:numId="8">
    <w:abstractNumId w:val="24"/>
  </w:num>
  <w:num w:numId="9">
    <w:abstractNumId w:val="35"/>
  </w:num>
  <w:num w:numId="10">
    <w:abstractNumId w:val="37"/>
  </w:num>
  <w:num w:numId="11">
    <w:abstractNumId w:val="4"/>
  </w:num>
  <w:num w:numId="12">
    <w:abstractNumId w:val="8"/>
  </w:num>
  <w:num w:numId="13">
    <w:abstractNumId w:val="34"/>
  </w:num>
  <w:num w:numId="14">
    <w:abstractNumId w:val="20"/>
  </w:num>
  <w:num w:numId="15">
    <w:abstractNumId w:val="19"/>
  </w:num>
  <w:num w:numId="16">
    <w:abstractNumId w:val="25"/>
  </w:num>
  <w:num w:numId="17">
    <w:abstractNumId w:val="7"/>
  </w:num>
  <w:num w:numId="18">
    <w:abstractNumId w:val="2"/>
  </w:num>
  <w:num w:numId="19">
    <w:abstractNumId w:val="6"/>
  </w:num>
  <w:num w:numId="20">
    <w:abstractNumId w:val="0"/>
  </w:num>
  <w:num w:numId="21">
    <w:abstractNumId w:val="21"/>
  </w:num>
  <w:num w:numId="22">
    <w:abstractNumId w:val="14"/>
  </w:num>
  <w:num w:numId="23">
    <w:abstractNumId w:val="30"/>
  </w:num>
  <w:num w:numId="24">
    <w:abstractNumId w:val="5"/>
  </w:num>
  <w:num w:numId="25">
    <w:abstractNumId w:val="26"/>
  </w:num>
  <w:num w:numId="26">
    <w:abstractNumId w:val="1"/>
  </w:num>
  <w:num w:numId="27">
    <w:abstractNumId w:val="36"/>
  </w:num>
  <w:num w:numId="28">
    <w:abstractNumId w:val="9"/>
  </w:num>
  <w:num w:numId="29">
    <w:abstractNumId w:val="10"/>
  </w:num>
  <w:num w:numId="30">
    <w:abstractNumId w:val="38"/>
  </w:num>
  <w:num w:numId="31">
    <w:abstractNumId w:val="13"/>
  </w:num>
  <w:num w:numId="32">
    <w:abstractNumId w:val="39"/>
  </w:num>
  <w:num w:numId="33">
    <w:abstractNumId w:val="16"/>
  </w:num>
  <w:num w:numId="34">
    <w:abstractNumId w:val="15"/>
  </w:num>
  <w:num w:numId="35">
    <w:abstractNumId w:val="27"/>
  </w:num>
  <w:num w:numId="36">
    <w:abstractNumId w:val="33"/>
  </w:num>
  <w:num w:numId="37">
    <w:abstractNumId w:val="17"/>
  </w:num>
  <w:num w:numId="38">
    <w:abstractNumId w:val="3"/>
  </w:num>
  <w:num w:numId="39">
    <w:abstractNumId w:val="2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0E"/>
    <w:rsid w:val="00001E9B"/>
    <w:rsid w:val="00004E1C"/>
    <w:rsid w:val="00010E54"/>
    <w:rsid w:val="00010FAA"/>
    <w:rsid w:val="00011E4B"/>
    <w:rsid w:val="00012328"/>
    <w:rsid w:val="000128F2"/>
    <w:rsid w:val="000137A7"/>
    <w:rsid w:val="000154D4"/>
    <w:rsid w:val="000209E1"/>
    <w:rsid w:val="00024B02"/>
    <w:rsid w:val="000262EC"/>
    <w:rsid w:val="00027C9B"/>
    <w:rsid w:val="00030831"/>
    <w:rsid w:val="0003254A"/>
    <w:rsid w:val="00034CE1"/>
    <w:rsid w:val="00035B8C"/>
    <w:rsid w:val="0003709D"/>
    <w:rsid w:val="00037B7C"/>
    <w:rsid w:val="0004187C"/>
    <w:rsid w:val="00044AF3"/>
    <w:rsid w:val="00051EA8"/>
    <w:rsid w:val="00052224"/>
    <w:rsid w:val="00054743"/>
    <w:rsid w:val="0006085A"/>
    <w:rsid w:val="00061FA0"/>
    <w:rsid w:val="000630F0"/>
    <w:rsid w:val="000640EC"/>
    <w:rsid w:val="00064FBA"/>
    <w:rsid w:val="00066C25"/>
    <w:rsid w:val="00067708"/>
    <w:rsid w:val="00070A01"/>
    <w:rsid w:val="000712D5"/>
    <w:rsid w:val="000727DF"/>
    <w:rsid w:val="00073B76"/>
    <w:rsid w:val="000755A2"/>
    <w:rsid w:val="00077108"/>
    <w:rsid w:val="00081868"/>
    <w:rsid w:val="000827AD"/>
    <w:rsid w:val="00082A60"/>
    <w:rsid w:val="000853AB"/>
    <w:rsid w:val="0008567C"/>
    <w:rsid w:val="0008631D"/>
    <w:rsid w:val="000879A1"/>
    <w:rsid w:val="00087A79"/>
    <w:rsid w:val="0009020D"/>
    <w:rsid w:val="0009103E"/>
    <w:rsid w:val="00091BDC"/>
    <w:rsid w:val="00092A1E"/>
    <w:rsid w:val="00095884"/>
    <w:rsid w:val="000966C9"/>
    <w:rsid w:val="000A2A5C"/>
    <w:rsid w:val="000A3EB8"/>
    <w:rsid w:val="000A52EB"/>
    <w:rsid w:val="000A5730"/>
    <w:rsid w:val="000B23A6"/>
    <w:rsid w:val="000B2505"/>
    <w:rsid w:val="000B4933"/>
    <w:rsid w:val="000B6EEA"/>
    <w:rsid w:val="000B7183"/>
    <w:rsid w:val="000C0402"/>
    <w:rsid w:val="000C046A"/>
    <w:rsid w:val="000C107B"/>
    <w:rsid w:val="000C1ADD"/>
    <w:rsid w:val="000C1C91"/>
    <w:rsid w:val="000C1E9A"/>
    <w:rsid w:val="000C4C2D"/>
    <w:rsid w:val="000C53CB"/>
    <w:rsid w:val="000C7286"/>
    <w:rsid w:val="000D04C5"/>
    <w:rsid w:val="000D1CE8"/>
    <w:rsid w:val="000D3D49"/>
    <w:rsid w:val="000D40A6"/>
    <w:rsid w:val="000D4CDF"/>
    <w:rsid w:val="000D77C6"/>
    <w:rsid w:val="000E1FF3"/>
    <w:rsid w:val="000E2FD3"/>
    <w:rsid w:val="000E679B"/>
    <w:rsid w:val="000F0E77"/>
    <w:rsid w:val="000F40A0"/>
    <w:rsid w:val="0010060B"/>
    <w:rsid w:val="001016C9"/>
    <w:rsid w:val="00105F1D"/>
    <w:rsid w:val="001063FA"/>
    <w:rsid w:val="00106B14"/>
    <w:rsid w:val="00106DA8"/>
    <w:rsid w:val="0010731C"/>
    <w:rsid w:val="00111222"/>
    <w:rsid w:val="0011247C"/>
    <w:rsid w:val="0011349E"/>
    <w:rsid w:val="00116D96"/>
    <w:rsid w:val="001202F1"/>
    <w:rsid w:val="001234EA"/>
    <w:rsid w:val="00123DBF"/>
    <w:rsid w:val="001244E2"/>
    <w:rsid w:val="0012733B"/>
    <w:rsid w:val="00130FDE"/>
    <w:rsid w:val="001317D4"/>
    <w:rsid w:val="00134320"/>
    <w:rsid w:val="0013550E"/>
    <w:rsid w:val="00135844"/>
    <w:rsid w:val="001372DF"/>
    <w:rsid w:val="00144A14"/>
    <w:rsid w:val="00145711"/>
    <w:rsid w:val="00154572"/>
    <w:rsid w:val="00154AF3"/>
    <w:rsid w:val="00156851"/>
    <w:rsid w:val="00156FF4"/>
    <w:rsid w:val="00157932"/>
    <w:rsid w:val="00157FA6"/>
    <w:rsid w:val="00160396"/>
    <w:rsid w:val="001620C3"/>
    <w:rsid w:val="00167999"/>
    <w:rsid w:val="0017153A"/>
    <w:rsid w:val="001719D3"/>
    <w:rsid w:val="00172C91"/>
    <w:rsid w:val="00173A68"/>
    <w:rsid w:val="00173D38"/>
    <w:rsid w:val="00174580"/>
    <w:rsid w:val="00176FAA"/>
    <w:rsid w:val="00177D1B"/>
    <w:rsid w:val="00184136"/>
    <w:rsid w:val="001849B9"/>
    <w:rsid w:val="0018599F"/>
    <w:rsid w:val="001867E0"/>
    <w:rsid w:val="001904B7"/>
    <w:rsid w:val="00191FE3"/>
    <w:rsid w:val="001920E1"/>
    <w:rsid w:val="00192FC4"/>
    <w:rsid w:val="0019343B"/>
    <w:rsid w:val="001A01E1"/>
    <w:rsid w:val="001A0585"/>
    <w:rsid w:val="001A0A48"/>
    <w:rsid w:val="001A2BFC"/>
    <w:rsid w:val="001A67BC"/>
    <w:rsid w:val="001B1961"/>
    <w:rsid w:val="001B1C6C"/>
    <w:rsid w:val="001B5792"/>
    <w:rsid w:val="001C427E"/>
    <w:rsid w:val="001C4EDA"/>
    <w:rsid w:val="001C4F98"/>
    <w:rsid w:val="001C5356"/>
    <w:rsid w:val="001D04EE"/>
    <w:rsid w:val="001D201F"/>
    <w:rsid w:val="001D4338"/>
    <w:rsid w:val="001D4C75"/>
    <w:rsid w:val="001D74EF"/>
    <w:rsid w:val="001E3ECC"/>
    <w:rsid w:val="001E63C7"/>
    <w:rsid w:val="001E650A"/>
    <w:rsid w:val="001E6C55"/>
    <w:rsid w:val="001F235C"/>
    <w:rsid w:val="001F268D"/>
    <w:rsid w:val="001F46F8"/>
    <w:rsid w:val="001F6740"/>
    <w:rsid w:val="002024EC"/>
    <w:rsid w:val="00204969"/>
    <w:rsid w:val="0020658D"/>
    <w:rsid w:val="0021179F"/>
    <w:rsid w:val="00221274"/>
    <w:rsid w:val="002218A2"/>
    <w:rsid w:val="00221D4E"/>
    <w:rsid w:val="00225AD6"/>
    <w:rsid w:val="00232422"/>
    <w:rsid w:val="002364A9"/>
    <w:rsid w:val="00237F14"/>
    <w:rsid w:val="002408FE"/>
    <w:rsid w:val="00240CB5"/>
    <w:rsid w:val="002414CA"/>
    <w:rsid w:val="002415E1"/>
    <w:rsid w:val="00244FD5"/>
    <w:rsid w:val="00246568"/>
    <w:rsid w:val="00251EA4"/>
    <w:rsid w:val="00252868"/>
    <w:rsid w:val="002532AC"/>
    <w:rsid w:val="00253A28"/>
    <w:rsid w:val="00254D45"/>
    <w:rsid w:val="002557AB"/>
    <w:rsid w:val="002577B0"/>
    <w:rsid w:val="002602D2"/>
    <w:rsid w:val="00261E83"/>
    <w:rsid w:val="00263605"/>
    <w:rsid w:val="00263CE9"/>
    <w:rsid w:val="002652BE"/>
    <w:rsid w:val="00270FE1"/>
    <w:rsid w:val="00271B3B"/>
    <w:rsid w:val="0027341C"/>
    <w:rsid w:val="002737C4"/>
    <w:rsid w:val="00274972"/>
    <w:rsid w:val="002763BD"/>
    <w:rsid w:val="002800AE"/>
    <w:rsid w:val="002822EB"/>
    <w:rsid w:val="002824D5"/>
    <w:rsid w:val="00283EBB"/>
    <w:rsid w:val="00284419"/>
    <w:rsid w:val="00284436"/>
    <w:rsid w:val="00285750"/>
    <w:rsid w:val="002870B4"/>
    <w:rsid w:val="002873B4"/>
    <w:rsid w:val="00291CC1"/>
    <w:rsid w:val="002935FC"/>
    <w:rsid w:val="00293D7F"/>
    <w:rsid w:val="00294232"/>
    <w:rsid w:val="00295C99"/>
    <w:rsid w:val="00296171"/>
    <w:rsid w:val="002A0C66"/>
    <w:rsid w:val="002A0DC2"/>
    <w:rsid w:val="002A1988"/>
    <w:rsid w:val="002A1D62"/>
    <w:rsid w:val="002A354C"/>
    <w:rsid w:val="002A3911"/>
    <w:rsid w:val="002A5D59"/>
    <w:rsid w:val="002B0762"/>
    <w:rsid w:val="002B75C0"/>
    <w:rsid w:val="002C00AE"/>
    <w:rsid w:val="002C1112"/>
    <w:rsid w:val="002C385D"/>
    <w:rsid w:val="002C44C2"/>
    <w:rsid w:val="002D14A6"/>
    <w:rsid w:val="002D185F"/>
    <w:rsid w:val="002D607F"/>
    <w:rsid w:val="002D6084"/>
    <w:rsid w:val="002D71EC"/>
    <w:rsid w:val="002E3A5A"/>
    <w:rsid w:val="002E4A20"/>
    <w:rsid w:val="002E6FB5"/>
    <w:rsid w:val="002E7E39"/>
    <w:rsid w:val="002E7F5E"/>
    <w:rsid w:val="002F651F"/>
    <w:rsid w:val="00301047"/>
    <w:rsid w:val="00304C93"/>
    <w:rsid w:val="00304ED1"/>
    <w:rsid w:val="00306E51"/>
    <w:rsid w:val="003149B4"/>
    <w:rsid w:val="00315AF1"/>
    <w:rsid w:val="0031777C"/>
    <w:rsid w:val="00320393"/>
    <w:rsid w:val="00322E1D"/>
    <w:rsid w:val="003246E2"/>
    <w:rsid w:val="003263AC"/>
    <w:rsid w:val="00327345"/>
    <w:rsid w:val="00330DDD"/>
    <w:rsid w:val="0033389B"/>
    <w:rsid w:val="00333DB6"/>
    <w:rsid w:val="00337358"/>
    <w:rsid w:val="0034069C"/>
    <w:rsid w:val="00341CB6"/>
    <w:rsid w:val="003466A2"/>
    <w:rsid w:val="003470A5"/>
    <w:rsid w:val="00351BA4"/>
    <w:rsid w:val="00351CA6"/>
    <w:rsid w:val="00352838"/>
    <w:rsid w:val="00357729"/>
    <w:rsid w:val="003578C6"/>
    <w:rsid w:val="0036226B"/>
    <w:rsid w:val="00364100"/>
    <w:rsid w:val="003660D7"/>
    <w:rsid w:val="00366E03"/>
    <w:rsid w:val="00367AC2"/>
    <w:rsid w:val="00367CCE"/>
    <w:rsid w:val="00371B42"/>
    <w:rsid w:val="00371BEB"/>
    <w:rsid w:val="00373615"/>
    <w:rsid w:val="0037380A"/>
    <w:rsid w:val="00374F6A"/>
    <w:rsid w:val="003837F9"/>
    <w:rsid w:val="00384B61"/>
    <w:rsid w:val="00385833"/>
    <w:rsid w:val="00385CD8"/>
    <w:rsid w:val="00387777"/>
    <w:rsid w:val="00395707"/>
    <w:rsid w:val="003958AA"/>
    <w:rsid w:val="003A035E"/>
    <w:rsid w:val="003A1089"/>
    <w:rsid w:val="003A291C"/>
    <w:rsid w:val="003A7F61"/>
    <w:rsid w:val="003B0BFF"/>
    <w:rsid w:val="003B0C71"/>
    <w:rsid w:val="003B1DAB"/>
    <w:rsid w:val="003B57CF"/>
    <w:rsid w:val="003C0FA3"/>
    <w:rsid w:val="003C18C9"/>
    <w:rsid w:val="003C1F88"/>
    <w:rsid w:val="003C4F7D"/>
    <w:rsid w:val="003C5810"/>
    <w:rsid w:val="003D69C7"/>
    <w:rsid w:val="003E0459"/>
    <w:rsid w:val="003E2E12"/>
    <w:rsid w:val="003E39D2"/>
    <w:rsid w:val="003E4741"/>
    <w:rsid w:val="003E6A54"/>
    <w:rsid w:val="003E6B73"/>
    <w:rsid w:val="003E7C53"/>
    <w:rsid w:val="003F17D3"/>
    <w:rsid w:val="003F18EA"/>
    <w:rsid w:val="003F482C"/>
    <w:rsid w:val="00400081"/>
    <w:rsid w:val="00401880"/>
    <w:rsid w:val="00402E50"/>
    <w:rsid w:val="004075EB"/>
    <w:rsid w:val="00412CB7"/>
    <w:rsid w:val="004145CC"/>
    <w:rsid w:val="00416DFC"/>
    <w:rsid w:val="0041741D"/>
    <w:rsid w:val="00417D3D"/>
    <w:rsid w:val="00421C55"/>
    <w:rsid w:val="00423891"/>
    <w:rsid w:val="00424982"/>
    <w:rsid w:val="00426831"/>
    <w:rsid w:val="00426BDA"/>
    <w:rsid w:val="004279BB"/>
    <w:rsid w:val="0043021C"/>
    <w:rsid w:val="00430342"/>
    <w:rsid w:val="004321CC"/>
    <w:rsid w:val="0043332D"/>
    <w:rsid w:val="00437262"/>
    <w:rsid w:val="0044115F"/>
    <w:rsid w:val="0044230A"/>
    <w:rsid w:val="004440E3"/>
    <w:rsid w:val="00444510"/>
    <w:rsid w:val="00450A53"/>
    <w:rsid w:val="00452AE6"/>
    <w:rsid w:val="00452F46"/>
    <w:rsid w:val="00454169"/>
    <w:rsid w:val="0045424F"/>
    <w:rsid w:val="00456818"/>
    <w:rsid w:val="00461B22"/>
    <w:rsid w:val="004623C7"/>
    <w:rsid w:val="004626A5"/>
    <w:rsid w:val="00462AA5"/>
    <w:rsid w:val="00463DA5"/>
    <w:rsid w:val="004711AD"/>
    <w:rsid w:val="00472B06"/>
    <w:rsid w:val="0048208B"/>
    <w:rsid w:val="004845FB"/>
    <w:rsid w:val="00484AE2"/>
    <w:rsid w:val="004919C0"/>
    <w:rsid w:val="00492A2B"/>
    <w:rsid w:val="00493640"/>
    <w:rsid w:val="00494184"/>
    <w:rsid w:val="00494801"/>
    <w:rsid w:val="0049587C"/>
    <w:rsid w:val="004967E1"/>
    <w:rsid w:val="0049687A"/>
    <w:rsid w:val="004A05CC"/>
    <w:rsid w:val="004A0A76"/>
    <w:rsid w:val="004A15B4"/>
    <w:rsid w:val="004B079D"/>
    <w:rsid w:val="004B13E5"/>
    <w:rsid w:val="004B5154"/>
    <w:rsid w:val="004B5C6D"/>
    <w:rsid w:val="004C2450"/>
    <w:rsid w:val="004C25FF"/>
    <w:rsid w:val="004C2B90"/>
    <w:rsid w:val="004C3C4C"/>
    <w:rsid w:val="004C7E55"/>
    <w:rsid w:val="004D1060"/>
    <w:rsid w:val="004D308F"/>
    <w:rsid w:val="004D5758"/>
    <w:rsid w:val="004D5C6F"/>
    <w:rsid w:val="004E0401"/>
    <w:rsid w:val="004E3641"/>
    <w:rsid w:val="004E645C"/>
    <w:rsid w:val="004F4CB2"/>
    <w:rsid w:val="00501A06"/>
    <w:rsid w:val="00503DF0"/>
    <w:rsid w:val="005047E1"/>
    <w:rsid w:val="00504855"/>
    <w:rsid w:val="005068C8"/>
    <w:rsid w:val="00507170"/>
    <w:rsid w:val="00510634"/>
    <w:rsid w:val="00515004"/>
    <w:rsid w:val="00516244"/>
    <w:rsid w:val="0052118B"/>
    <w:rsid w:val="00523EBF"/>
    <w:rsid w:val="00525EFA"/>
    <w:rsid w:val="00526F21"/>
    <w:rsid w:val="00527BCF"/>
    <w:rsid w:val="00531861"/>
    <w:rsid w:val="005319F2"/>
    <w:rsid w:val="00531D45"/>
    <w:rsid w:val="0053340C"/>
    <w:rsid w:val="00533ED1"/>
    <w:rsid w:val="005346C8"/>
    <w:rsid w:val="00535C30"/>
    <w:rsid w:val="005360FA"/>
    <w:rsid w:val="00536652"/>
    <w:rsid w:val="0054139A"/>
    <w:rsid w:val="00541FD9"/>
    <w:rsid w:val="0054254E"/>
    <w:rsid w:val="0054297F"/>
    <w:rsid w:val="00543937"/>
    <w:rsid w:val="00543C1E"/>
    <w:rsid w:val="0055571E"/>
    <w:rsid w:val="00561BBD"/>
    <w:rsid w:val="005626CC"/>
    <w:rsid w:val="00564B7F"/>
    <w:rsid w:val="00564C39"/>
    <w:rsid w:val="00567562"/>
    <w:rsid w:val="00570DCE"/>
    <w:rsid w:val="00570F0C"/>
    <w:rsid w:val="005721E1"/>
    <w:rsid w:val="005725D4"/>
    <w:rsid w:val="00573EC0"/>
    <w:rsid w:val="005747FB"/>
    <w:rsid w:val="00576B58"/>
    <w:rsid w:val="00580BEC"/>
    <w:rsid w:val="00586432"/>
    <w:rsid w:val="00587200"/>
    <w:rsid w:val="005872BF"/>
    <w:rsid w:val="00587EB3"/>
    <w:rsid w:val="00590BB4"/>
    <w:rsid w:val="00592B44"/>
    <w:rsid w:val="005930C5"/>
    <w:rsid w:val="00593205"/>
    <w:rsid w:val="005942E0"/>
    <w:rsid w:val="005944BB"/>
    <w:rsid w:val="005A10F8"/>
    <w:rsid w:val="005A11D5"/>
    <w:rsid w:val="005A3F71"/>
    <w:rsid w:val="005A4545"/>
    <w:rsid w:val="005B0D17"/>
    <w:rsid w:val="005B2176"/>
    <w:rsid w:val="005B6441"/>
    <w:rsid w:val="005B72BC"/>
    <w:rsid w:val="005B799A"/>
    <w:rsid w:val="005C00AF"/>
    <w:rsid w:val="005C0D68"/>
    <w:rsid w:val="005C1117"/>
    <w:rsid w:val="005C1A2A"/>
    <w:rsid w:val="005C2B82"/>
    <w:rsid w:val="005C37CA"/>
    <w:rsid w:val="005D0424"/>
    <w:rsid w:val="005D16F6"/>
    <w:rsid w:val="005D1E04"/>
    <w:rsid w:val="005D552E"/>
    <w:rsid w:val="005D68B4"/>
    <w:rsid w:val="005E0878"/>
    <w:rsid w:val="005E08AF"/>
    <w:rsid w:val="005E0EF7"/>
    <w:rsid w:val="005E24B3"/>
    <w:rsid w:val="005E282C"/>
    <w:rsid w:val="005E3312"/>
    <w:rsid w:val="005E3AFE"/>
    <w:rsid w:val="005E4711"/>
    <w:rsid w:val="005F0E2A"/>
    <w:rsid w:val="005F5455"/>
    <w:rsid w:val="005F6115"/>
    <w:rsid w:val="005F6334"/>
    <w:rsid w:val="005F771D"/>
    <w:rsid w:val="005F7DCD"/>
    <w:rsid w:val="0060315F"/>
    <w:rsid w:val="00603E6F"/>
    <w:rsid w:val="00604927"/>
    <w:rsid w:val="00605D22"/>
    <w:rsid w:val="00607992"/>
    <w:rsid w:val="00607A5C"/>
    <w:rsid w:val="0061032A"/>
    <w:rsid w:val="006128DF"/>
    <w:rsid w:val="00614A4F"/>
    <w:rsid w:val="00615821"/>
    <w:rsid w:val="00615883"/>
    <w:rsid w:val="00615D80"/>
    <w:rsid w:val="006160EE"/>
    <w:rsid w:val="00617C8E"/>
    <w:rsid w:val="006206E3"/>
    <w:rsid w:val="00620A3C"/>
    <w:rsid w:val="00620E7F"/>
    <w:rsid w:val="006228C2"/>
    <w:rsid w:val="0062448E"/>
    <w:rsid w:val="00624EAC"/>
    <w:rsid w:val="00625D13"/>
    <w:rsid w:val="00625E79"/>
    <w:rsid w:val="00626895"/>
    <w:rsid w:val="0063078D"/>
    <w:rsid w:val="006339B4"/>
    <w:rsid w:val="006342A3"/>
    <w:rsid w:val="006344C9"/>
    <w:rsid w:val="006355B8"/>
    <w:rsid w:val="00641742"/>
    <w:rsid w:val="00641B93"/>
    <w:rsid w:val="0064333C"/>
    <w:rsid w:val="006436FC"/>
    <w:rsid w:val="00644C2C"/>
    <w:rsid w:val="006460F3"/>
    <w:rsid w:val="00646FD0"/>
    <w:rsid w:val="006504EC"/>
    <w:rsid w:val="00650D9B"/>
    <w:rsid w:val="00653338"/>
    <w:rsid w:val="00653B43"/>
    <w:rsid w:val="00653F15"/>
    <w:rsid w:val="006610A9"/>
    <w:rsid w:val="0066161B"/>
    <w:rsid w:val="006638B9"/>
    <w:rsid w:val="00666276"/>
    <w:rsid w:val="00670B5F"/>
    <w:rsid w:val="00672C62"/>
    <w:rsid w:val="00672EA6"/>
    <w:rsid w:val="00674122"/>
    <w:rsid w:val="00674D8E"/>
    <w:rsid w:val="00677176"/>
    <w:rsid w:val="00680915"/>
    <w:rsid w:val="0068191E"/>
    <w:rsid w:val="0068587C"/>
    <w:rsid w:val="006920CF"/>
    <w:rsid w:val="006950D1"/>
    <w:rsid w:val="006959B5"/>
    <w:rsid w:val="006A022A"/>
    <w:rsid w:val="006A059A"/>
    <w:rsid w:val="006A5A99"/>
    <w:rsid w:val="006A71FB"/>
    <w:rsid w:val="006B5B85"/>
    <w:rsid w:val="006B5D21"/>
    <w:rsid w:val="006B623F"/>
    <w:rsid w:val="006B7836"/>
    <w:rsid w:val="006C05F1"/>
    <w:rsid w:val="006C3300"/>
    <w:rsid w:val="006D2346"/>
    <w:rsid w:val="006D2CDE"/>
    <w:rsid w:val="006D3B05"/>
    <w:rsid w:val="006D57E9"/>
    <w:rsid w:val="006D5F76"/>
    <w:rsid w:val="006E0CEC"/>
    <w:rsid w:val="006E19D3"/>
    <w:rsid w:val="006E1C6B"/>
    <w:rsid w:val="006E268E"/>
    <w:rsid w:val="006E2D3F"/>
    <w:rsid w:val="006E34C4"/>
    <w:rsid w:val="006E5464"/>
    <w:rsid w:val="006E59CB"/>
    <w:rsid w:val="006E7079"/>
    <w:rsid w:val="006F2BF4"/>
    <w:rsid w:val="006F30C8"/>
    <w:rsid w:val="006F3689"/>
    <w:rsid w:val="006F4328"/>
    <w:rsid w:val="006F4821"/>
    <w:rsid w:val="006F541B"/>
    <w:rsid w:val="006F5631"/>
    <w:rsid w:val="006F6EA1"/>
    <w:rsid w:val="006F7B08"/>
    <w:rsid w:val="007022A8"/>
    <w:rsid w:val="0070626C"/>
    <w:rsid w:val="00710E1F"/>
    <w:rsid w:val="0071239C"/>
    <w:rsid w:val="007135CB"/>
    <w:rsid w:val="0071419B"/>
    <w:rsid w:val="00714998"/>
    <w:rsid w:val="00715832"/>
    <w:rsid w:val="00715D32"/>
    <w:rsid w:val="0071671D"/>
    <w:rsid w:val="00716A85"/>
    <w:rsid w:val="00716BA1"/>
    <w:rsid w:val="0071745B"/>
    <w:rsid w:val="00717C38"/>
    <w:rsid w:val="00726A90"/>
    <w:rsid w:val="00727B32"/>
    <w:rsid w:val="00731C0C"/>
    <w:rsid w:val="00732DF3"/>
    <w:rsid w:val="00733E0B"/>
    <w:rsid w:val="0073416B"/>
    <w:rsid w:val="007365AB"/>
    <w:rsid w:val="00737F4F"/>
    <w:rsid w:val="00741038"/>
    <w:rsid w:val="00744728"/>
    <w:rsid w:val="00744E3B"/>
    <w:rsid w:val="00747B4F"/>
    <w:rsid w:val="0075159F"/>
    <w:rsid w:val="00754306"/>
    <w:rsid w:val="0075555D"/>
    <w:rsid w:val="00755AFF"/>
    <w:rsid w:val="00755E96"/>
    <w:rsid w:val="00757D13"/>
    <w:rsid w:val="007653D3"/>
    <w:rsid w:val="007662A3"/>
    <w:rsid w:val="00767B56"/>
    <w:rsid w:val="00774351"/>
    <w:rsid w:val="00776139"/>
    <w:rsid w:val="0077697E"/>
    <w:rsid w:val="00777685"/>
    <w:rsid w:val="00780660"/>
    <w:rsid w:val="00780C8A"/>
    <w:rsid w:val="00781ADE"/>
    <w:rsid w:val="00781B00"/>
    <w:rsid w:val="00781E5A"/>
    <w:rsid w:val="00784BEC"/>
    <w:rsid w:val="00787A96"/>
    <w:rsid w:val="00787C9A"/>
    <w:rsid w:val="00790F80"/>
    <w:rsid w:val="00792E0F"/>
    <w:rsid w:val="00794C69"/>
    <w:rsid w:val="00795382"/>
    <w:rsid w:val="007A017A"/>
    <w:rsid w:val="007A071B"/>
    <w:rsid w:val="007A4B65"/>
    <w:rsid w:val="007A7E60"/>
    <w:rsid w:val="007B1F37"/>
    <w:rsid w:val="007B34AB"/>
    <w:rsid w:val="007B6312"/>
    <w:rsid w:val="007B64A6"/>
    <w:rsid w:val="007B677D"/>
    <w:rsid w:val="007C0C22"/>
    <w:rsid w:val="007C381D"/>
    <w:rsid w:val="007C57D6"/>
    <w:rsid w:val="007C7B7F"/>
    <w:rsid w:val="007D3229"/>
    <w:rsid w:val="007D4FCF"/>
    <w:rsid w:val="007E03EA"/>
    <w:rsid w:val="007E4DEC"/>
    <w:rsid w:val="007E5BDD"/>
    <w:rsid w:val="007E7D2D"/>
    <w:rsid w:val="007F2EF3"/>
    <w:rsid w:val="007F49D4"/>
    <w:rsid w:val="007F4A6E"/>
    <w:rsid w:val="007F5EC7"/>
    <w:rsid w:val="007F6A12"/>
    <w:rsid w:val="008000A3"/>
    <w:rsid w:val="0080061B"/>
    <w:rsid w:val="00800980"/>
    <w:rsid w:val="00801922"/>
    <w:rsid w:val="00801ED3"/>
    <w:rsid w:val="00802506"/>
    <w:rsid w:val="008039BC"/>
    <w:rsid w:val="008060C9"/>
    <w:rsid w:val="008079FE"/>
    <w:rsid w:val="008117B1"/>
    <w:rsid w:val="0081183C"/>
    <w:rsid w:val="008162CA"/>
    <w:rsid w:val="00816F57"/>
    <w:rsid w:val="00816F97"/>
    <w:rsid w:val="00817518"/>
    <w:rsid w:val="00823CDD"/>
    <w:rsid w:val="00824212"/>
    <w:rsid w:val="0082449A"/>
    <w:rsid w:val="0082524E"/>
    <w:rsid w:val="008258A2"/>
    <w:rsid w:val="00826046"/>
    <w:rsid w:val="008260C3"/>
    <w:rsid w:val="00827589"/>
    <w:rsid w:val="008303CF"/>
    <w:rsid w:val="008310E2"/>
    <w:rsid w:val="00832641"/>
    <w:rsid w:val="00832FB3"/>
    <w:rsid w:val="008339F6"/>
    <w:rsid w:val="00834C3F"/>
    <w:rsid w:val="00834CB5"/>
    <w:rsid w:val="00843F06"/>
    <w:rsid w:val="00845518"/>
    <w:rsid w:val="00845A17"/>
    <w:rsid w:val="00846B63"/>
    <w:rsid w:val="0084732C"/>
    <w:rsid w:val="008504C2"/>
    <w:rsid w:val="00851A91"/>
    <w:rsid w:val="00851CE7"/>
    <w:rsid w:val="00852489"/>
    <w:rsid w:val="008554D4"/>
    <w:rsid w:val="00856CDF"/>
    <w:rsid w:val="008572E8"/>
    <w:rsid w:val="00863F4F"/>
    <w:rsid w:val="00866A04"/>
    <w:rsid w:val="00872429"/>
    <w:rsid w:val="00873B2E"/>
    <w:rsid w:val="0087660E"/>
    <w:rsid w:val="00876C3C"/>
    <w:rsid w:val="0088136D"/>
    <w:rsid w:val="00881D7B"/>
    <w:rsid w:val="00890EFC"/>
    <w:rsid w:val="008947E0"/>
    <w:rsid w:val="008952D6"/>
    <w:rsid w:val="00897A45"/>
    <w:rsid w:val="00897BBC"/>
    <w:rsid w:val="008A0082"/>
    <w:rsid w:val="008A35CA"/>
    <w:rsid w:val="008A5765"/>
    <w:rsid w:val="008B230C"/>
    <w:rsid w:val="008B6E28"/>
    <w:rsid w:val="008B6E41"/>
    <w:rsid w:val="008C14DD"/>
    <w:rsid w:val="008C3C6B"/>
    <w:rsid w:val="008C6A5F"/>
    <w:rsid w:val="008C74A2"/>
    <w:rsid w:val="008C78E9"/>
    <w:rsid w:val="008C7D47"/>
    <w:rsid w:val="008C7EF5"/>
    <w:rsid w:val="008D406C"/>
    <w:rsid w:val="008D4F48"/>
    <w:rsid w:val="008D5FCF"/>
    <w:rsid w:val="008D693F"/>
    <w:rsid w:val="008E108C"/>
    <w:rsid w:val="008E5EB2"/>
    <w:rsid w:val="008F1C23"/>
    <w:rsid w:val="008F76C2"/>
    <w:rsid w:val="0090085A"/>
    <w:rsid w:val="00901C06"/>
    <w:rsid w:val="00902937"/>
    <w:rsid w:val="00904CCD"/>
    <w:rsid w:val="009055DF"/>
    <w:rsid w:val="009073CA"/>
    <w:rsid w:val="0090797B"/>
    <w:rsid w:val="00907F2A"/>
    <w:rsid w:val="0091169B"/>
    <w:rsid w:val="00912C76"/>
    <w:rsid w:val="00913000"/>
    <w:rsid w:val="00923622"/>
    <w:rsid w:val="00924342"/>
    <w:rsid w:val="00930201"/>
    <w:rsid w:val="009326D6"/>
    <w:rsid w:val="00943C8F"/>
    <w:rsid w:val="009443BB"/>
    <w:rsid w:val="00944E12"/>
    <w:rsid w:val="0094553E"/>
    <w:rsid w:val="00950C69"/>
    <w:rsid w:val="00953419"/>
    <w:rsid w:val="0095417B"/>
    <w:rsid w:val="00954450"/>
    <w:rsid w:val="009546E3"/>
    <w:rsid w:val="009574A8"/>
    <w:rsid w:val="009616B7"/>
    <w:rsid w:val="009627DE"/>
    <w:rsid w:val="00962E47"/>
    <w:rsid w:val="0096369A"/>
    <w:rsid w:val="00965741"/>
    <w:rsid w:val="009668E7"/>
    <w:rsid w:val="00970CF2"/>
    <w:rsid w:val="0097113B"/>
    <w:rsid w:val="009715FC"/>
    <w:rsid w:val="00971B7E"/>
    <w:rsid w:val="009720F5"/>
    <w:rsid w:val="009726A2"/>
    <w:rsid w:val="009726D4"/>
    <w:rsid w:val="009753EB"/>
    <w:rsid w:val="00975CE4"/>
    <w:rsid w:val="00976982"/>
    <w:rsid w:val="00981297"/>
    <w:rsid w:val="009841F8"/>
    <w:rsid w:val="00984AE8"/>
    <w:rsid w:val="0099276F"/>
    <w:rsid w:val="009939BD"/>
    <w:rsid w:val="0099722A"/>
    <w:rsid w:val="00997B86"/>
    <w:rsid w:val="009A27D5"/>
    <w:rsid w:val="009A3FD9"/>
    <w:rsid w:val="009A5CEF"/>
    <w:rsid w:val="009A7E88"/>
    <w:rsid w:val="009B1AB5"/>
    <w:rsid w:val="009B216D"/>
    <w:rsid w:val="009B2EAA"/>
    <w:rsid w:val="009B3DA8"/>
    <w:rsid w:val="009B49E2"/>
    <w:rsid w:val="009C20A4"/>
    <w:rsid w:val="009C2356"/>
    <w:rsid w:val="009D09A4"/>
    <w:rsid w:val="009D2243"/>
    <w:rsid w:val="009D3E78"/>
    <w:rsid w:val="009D67AE"/>
    <w:rsid w:val="009D7337"/>
    <w:rsid w:val="009E0A9F"/>
    <w:rsid w:val="009E1297"/>
    <w:rsid w:val="009E18C0"/>
    <w:rsid w:val="009E19D2"/>
    <w:rsid w:val="009E37B7"/>
    <w:rsid w:val="009E4B09"/>
    <w:rsid w:val="009E6D45"/>
    <w:rsid w:val="009E788A"/>
    <w:rsid w:val="009E78B7"/>
    <w:rsid w:val="009E7DFA"/>
    <w:rsid w:val="009F125F"/>
    <w:rsid w:val="009F181E"/>
    <w:rsid w:val="009F22B4"/>
    <w:rsid w:val="009F34EB"/>
    <w:rsid w:val="009F4F51"/>
    <w:rsid w:val="009F7618"/>
    <w:rsid w:val="009F7A03"/>
    <w:rsid w:val="00A0216C"/>
    <w:rsid w:val="00A03770"/>
    <w:rsid w:val="00A0457F"/>
    <w:rsid w:val="00A06F3B"/>
    <w:rsid w:val="00A11980"/>
    <w:rsid w:val="00A1346F"/>
    <w:rsid w:val="00A1550C"/>
    <w:rsid w:val="00A158F8"/>
    <w:rsid w:val="00A15B57"/>
    <w:rsid w:val="00A20A69"/>
    <w:rsid w:val="00A254C9"/>
    <w:rsid w:val="00A2633A"/>
    <w:rsid w:val="00A274A0"/>
    <w:rsid w:val="00A316BA"/>
    <w:rsid w:val="00A331A2"/>
    <w:rsid w:val="00A33D92"/>
    <w:rsid w:val="00A343A1"/>
    <w:rsid w:val="00A4585C"/>
    <w:rsid w:val="00A460EE"/>
    <w:rsid w:val="00A46525"/>
    <w:rsid w:val="00A53F33"/>
    <w:rsid w:val="00A61786"/>
    <w:rsid w:val="00A61BA7"/>
    <w:rsid w:val="00A62A12"/>
    <w:rsid w:val="00A65EB7"/>
    <w:rsid w:val="00A67446"/>
    <w:rsid w:val="00A70B8D"/>
    <w:rsid w:val="00A7149F"/>
    <w:rsid w:val="00A71DB2"/>
    <w:rsid w:val="00A734B7"/>
    <w:rsid w:val="00A73A2E"/>
    <w:rsid w:val="00A73BC7"/>
    <w:rsid w:val="00A74C97"/>
    <w:rsid w:val="00A7511B"/>
    <w:rsid w:val="00A757A0"/>
    <w:rsid w:val="00A77E0A"/>
    <w:rsid w:val="00A804AA"/>
    <w:rsid w:val="00A80818"/>
    <w:rsid w:val="00A80AF3"/>
    <w:rsid w:val="00A82AEF"/>
    <w:rsid w:val="00A842D3"/>
    <w:rsid w:val="00A860F9"/>
    <w:rsid w:val="00A87D34"/>
    <w:rsid w:val="00A93946"/>
    <w:rsid w:val="00A95E68"/>
    <w:rsid w:val="00A96C56"/>
    <w:rsid w:val="00AA1D1C"/>
    <w:rsid w:val="00AA28E2"/>
    <w:rsid w:val="00AA5C1D"/>
    <w:rsid w:val="00AA6DE5"/>
    <w:rsid w:val="00AB258F"/>
    <w:rsid w:val="00AB373F"/>
    <w:rsid w:val="00AB39B7"/>
    <w:rsid w:val="00AB3CE2"/>
    <w:rsid w:val="00AB5FFB"/>
    <w:rsid w:val="00AB6998"/>
    <w:rsid w:val="00AC0750"/>
    <w:rsid w:val="00AC21A9"/>
    <w:rsid w:val="00AC380A"/>
    <w:rsid w:val="00AC547D"/>
    <w:rsid w:val="00AC5E99"/>
    <w:rsid w:val="00AC61A4"/>
    <w:rsid w:val="00AC68FD"/>
    <w:rsid w:val="00AC7AB0"/>
    <w:rsid w:val="00AD3422"/>
    <w:rsid w:val="00AD65F2"/>
    <w:rsid w:val="00AE10E1"/>
    <w:rsid w:val="00AE279B"/>
    <w:rsid w:val="00AE48FA"/>
    <w:rsid w:val="00AE4B8D"/>
    <w:rsid w:val="00AE5A02"/>
    <w:rsid w:val="00AF0D70"/>
    <w:rsid w:val="00AF24D5"/>
    <w:rsid w:val="00AF5C3B"/>
    <w:rsid w:val="00AF7F13"/>
    <w:rsid w:val="00B00661"/>
    <w:rsid w:val="00B00F7A"/>
    <w:rsid w:val="00B0467F"/>
    <w:rsid w:val="00B05572"/>
    <w:rsid w:val="00B05BF0"/>
    <w:rsid w:val="00B07EB6"/>
    <w:rsid w:val="00B1039D"/>
    <w:rsid w:val="00B10772"/>
    <w:rsid w:val="00B11994"/>
    <w:rsid w:val="00B11F4A"/>
    <w:rsid w:val="00B131DF"/>
    <w:rsid w:val="00B13E2B"/>
    <w:rsid w:val="00B15DCF"/>
    <w:rsid w:val="00B16DB5"/>
    <w:rsid w:val="00B2522E"/>
    <w:rsid w:val="00B25FC4"/>
    <w:rsid w:val="00B26585"/>
    <w:rsid w:val="00B3050C"/>
    <w:rsid w:val="00B32924"/>
    <w:rsid w:val="00B33EAA"/>
    <w:rsid w:val="00B36113"/>
    <w:rsid w:val="00B363ED"/>
    <w:rsid w:val="00B36D0C"/>
    <w:rsid w:val="00B3755D"/>
    <w:rsid w:val="00B37BA5"/>
    <w:rsid w:val="00B41744"/>
    <w:rsid w:val="00B41C5F"/>
    <w:rsid w:val="00B41D43"/>
    <w:rsid w:val="00B42466"/>
    <w:rsid w:val="00B4265D"/>
    <w:rsid w:val="00B555D4"/>
    <w:rsid w:val="00B5573F"/>
    <w:rsid w:val="00B60321"/>
    <w:rsid w:val="00B636E5"/>
    <w:rsid w:val="00B75C65"/>
    <w:rsid w:val="00B76EFB"/>
    <w:rsid w:val="00B779E7"/>
    <w:rsid w:val="00B80068"/>
    <w:rsid w:val="00B82FA5"/>
    <w:rsid w:val="00B83B3F"/>
    <w:rsid w:val="00B90CAD"/>
    <w:rsid w:val="00B90DAD"/>
    <w:rsid w:val="00B928CC"/>
    <w:rsid w:val="00B94522"/>
    <w:rsid w:val="00BA061C"/>
    <w:rsid w:val="00BA2A3E"/>
    <w:rsid w:val="00BA328A"/>
    <w:rsid w:val="00BA3401"/>
    <w:rsid w:val="00BA4B8C"/>
    <w:rsid w:val="00BA63EA"/>
    <w:rsid w:val="00BA6539"/>
    <w:rsid w:val="00BA752B"/>
    <w:rsid w:val="00BB06DE"/>
    <w:rsid w:val="00BB62B6"/>
    <w:rsid w:val="00BB66AC"/>
    <w:rsid w:val="00BB7BBD"/>
    <w:rsid w:val="00BC12EF"/>
    <w:rsid w:val="00BC14E5"/>
    <w:rsid w:val="00BC238F"/>
    <w:rsid w:val="00BC28DE"/>
    <w:rsid w:val="00BC6C75"/>
    <w:rsid w:val="00BD0903"/>
    <w:rsid w:val="00BD0F4E"/>
    <w:rsid w:val="00BD34ED"/>
    <w:rsid w:val="00BD5298"/>
    <w:rsid w:val="00BD5948"/>
    <w:rsid w:val="00BE0B87"/>
    <w:rsid w:val="00BE1FBB"/>
    <w:rsid w:val="00BE3D51"/>
    <w:rsid w:val="00BE67C0"/>
    <w:rsid w:val="00BF0B08"/>
    <w:rsid w:val="00BF0D09"/>
    <w:rsid w:val="00BF335D"/>
    <w:rsid w:val="00BF42E3"/>
    <w:rsid w:val="00BF7B31"/>
    <w:rsid w:val="00C00834"/>
    <w:rsid w:val="00C0089B"/>
    <w:rsid w:val="00C00CBC"/>
    <w:rsid w:val="00C00D5B"/>
    <w:rsid w:val="00C01EEB"/>
    <w:rsid w:val="00C02B5A"/>
    <w:rsid w:val="00C12EB8"/>
    <w:rsid w:val="00C13197"/>
    <w:rsid w:val="00C132B3"/>
    <w:rsid w:val="00C13A38"/>
    <w:rsid w:val="00C22B4D"/>
    <w:rsid w:val="00C23023"/>
    <w:rsid w:val="00C258D2"/>
    <w:rsid w:val="00C310EF"/>
    <w:rsid w:val="00C31838"/>
    <w:rsid w:val="00C32476"/>
    <w:rsid w:val="00C32B91"/>
    <w:rsid w:val="00C3367A"/>
    <w:rsid w:val="00C33DC3"/>
    <w:rsid w:val="00C35C75"/>
    <w:rsid w:val="00C36EDB"/>
    <w:rsid w:val="00C37DFE"/>
    <w:rsid w:val="00C4003D"/>
    <w:rsid w:val="00C418E5"/>
    <w:rsid w:val="00C42169"/>
    <w:rsid w:val="00C422A2"/>
    <w:rsid w:val="00C425EA"/>
    <w:rsid w:val="00C426AC"/>
    <w:rsid w:val="00C43673"/>
    <w:rsid w:val="00C450AF"/>
    <w:rsid w:val="00C476D5"/>
    <w:rsid w:val="00C509C0"/>
    <w:rsid w:val="00C50A79"/>
    <w:rsid w:val="00C513CA"/>
    <w:rsid w:val="00C52DAC"/>
    <w:rsid w:val="00C535C1"/>
    <w:rsid w:val="00C57161"/>
    <w:rsid w:val="00C609C9"/>
    <w:rsid w:val="00C627A2"/>
    <w:rsid w:val="00C674FA"/>
    <w:rsid w:val="00C704E2"/>
    <w:rsid w:val="00C73DF2"/>
    <w:rsid w:val="00C74D4E"/>
    <w:rsid w:val="00C75B86"/>
    <w:rsid w:val="00C77820"/>
    <w:rsid w:val="00C804F3"/>
    <w:rsid w:val="00C80A7E"/>
    <w:rsid w:val="00C80FB1"/>
    <w:rsid w:val="00C822DB"/>
    <w:rsid w:val="00C82472"/>
    <w:rsid w:val="00C9024D"/>
    <w:rsid w:val="00C90DCF"/>
    <w:rsid w:val="00C953ED"/>
    <w:rsid w:val="00C96B6E"/>
    <w:rsid w:val="00C97184"/>
    <w:rsid w:val="00C97199"/>
    <w:rsid w:val="00CA0773"/>
    <w:rsid w:val="00CA08F1"/>
    <w:rsid w:val="00CA1302"/>
    <w:rsid w:val="00CA291D"/>
    <w:rsid w:val="00CA2F1A"/>
    <w:rsid w:val="00CA3092"/>
    <w:rsid w:val="00CA6F90"/>
    <w:rsid w:val="00CB0258"/>
    <w:rsid w:val="00CB103B"/>
    <w:rsid w:val="00CB20C1"/>
    <w:rsid w:val="00CB296C"/>
    <w:rsid w:val="00CB3D43"/>
    <w:rsid w:val="00CB5562"/>
    <w:rsid w:val="00CB556A"/>
    <w:rsid w:val="00CB6D36"/>
    <w:rsid w:val="00CB73DE"/>
    <w:rsid w:val="00CC48DC"/>
    <w:rsid w:val="00CC6737"/>
    <w:rsid w:val="00CC6B39"/>
    <w:rsid w:val="00CC7084"/>
    <w:rsid w:val="00CD1C33"/>
    <w:rsid w:val="00CD3CB1"/>
    <w:rsid w:val="00CD5244"/>
    <w:rsid w:val="00CD61BF"/>
    <w:rsid w:val="00CD6E7D"/>
    <w:rsid w:val="00CE249B"/>
    <w:rsid w:val="00CE2C9C"/>
    <w:rsid w:val="00CE30A8"/>
    <w:rsid w:val="00CE4B2C"/>
    <w:rsid w:val="00CE4C6D"/>
    <w:rsid w:val="00CE6D83"/>
    <w:rsid w:val="00CE7E5D"/>
    <w:rsid w:val="00CF07E8"/>
    <w:rsid w:val="00CF1B5A"/>
    <w:rsid w:val="00CF24D8"/>
    <w:rsid w:val="00CF2CBD"/>
    <w:rsid w:val="00CF387D"/>
    <w:rsid w:val="00CF3F2B"/>
    <w:rsid w:val="00CF4E8E"/>
    <w:rsid w:val="00CF6D50"/>
    <w:rsid w:val="00CF7446"/>
    <w:rsid w:val="00CF77DF"/>
    <w:rsid w:val="00CF7D48"/>
    <w:rsid w:val="00D00616"/>
    <w:rsid w:val="00D02655"/>
    <w:rsid w:val="00D03492"/>
    <w:rsid w:val="00D04A40"/>
    <w:rsid w:val="00D04A79"/>
    <w:rsid w:val="00D06206"/>
    <w:rsid w:val="00D07CE1"/>
    <w:rsid w:val="00D10C00"/>
    <w:rsid w:val="00D1449D"/>
    <w:rsid w:val="00D15AE6"/>
    <w:rsid w:val="00D162C3"/>
    <w:rsid w:val="00D170EF"/>
    <w:rsid w:val="00D176B7"/>
    <w:rsid w:val="00D25E25"/>
    <w:rsid w:val="00D25FDE"/>
    <w:rsid w:val="00D2626A"/>
    <w:rsid w:val="00D27149"/>
    <w:rsid w:val="00D27C20"/>
    <w:rsid w:val="00D30461"/>
    <w:rsid w:val="00D336ED"/>
    <w:rsid w:val="00D351C3"/>
    <w:rsid w:val="00D44177"/>
    <w:rsid w:val="00D46DD6"/>
    <w:rsid w:val="00D51DB8"/>
    <w:rsid w:val="00D53B99"/>
    <w:rsid w:val="00D55611"/>
    <w:rsid w:val="00D56565"/>
    <w:rsid w:val="00D56D67"/>
    <w:rsid w:val="00D60102"/>
    <w:rsid w:val="00D61BFE"/>
    <w:rsid w:val="00D63156"/>
    <w:rsid w:val="00D65BA9"/>
    <w:rsid w:val="00D673D9"/>
    <w:rsid w:val="00D70CD6"/>
    <w:rsid w:val="00D722BC"/>
    <w:rsid w:val="00D725DE"/>
    <w:rsid w:val="00D727F7"/>
    <w:rsid w:val="00D765B8"/>
    <w:rsid w:val="00D76AE5"/>
    <w:rsid w:val="00D77BC0"/>
    <w:rsid w:val="00D809C5"/>
    <w:rsid w:val="00D81097"/>
    <w:rsid w:val="00D82928"/>
    <w:rsid w:val="00D83B1A"/>
    <w:rsid w:val="00D840E9"/>
    <w:rsid w:val="00D85021"/>
    <w:rsid w:val="00D8549E"/>
    <w:rsid w:val="00D878A2"/>
    <w:rsid w:val="00D879A2"/>
    <w:rsid w:val="00D87D94"/>
    <w:rsid w:val="00D9234A"/>
    <w:rsid w:val="00D95583"/>
    <w:rsid w:val="00D96154"/>
    <w:rsid w:val="00D96515"/>
    <w:rsid w:val="00D96BA4"/>
    <w:rsid w:val="00D97175"/>
    <w:rsid w:val="00D976DC"/>
    <w:rsid w:val="00DA2D53"/>
    <w:rsid w:val="00DA3EAA"/>
    <w:rsid w:val="00DA4616"/>
    <w:rsid w:val="00DB1871"/>
    <w:rsid w:val="00DB2970"/>
    <w:rsid w:val="00DB3DF1"/>
    <w:rsid w:val="00DB621C"/>
    <w:rsid w:val="00DB626D"/>
    <w:rsid w:val="00DC4AE1"/>
    <w:rsid w:val="00DC5E7C"/>
    <w:rsid w:val="00DC6654"/>
    <w:rsid w:val="00DD1492"/>
    <w:rsid w:val="00DD14DA"/>
    <w:rsid w:val="00DD1A68"/>
    <w:rsid w:val="00DD360E"/>
    <w:rsid w:val="00DD567B"/>
    <w:rsid w:val="00DD5D24"/>
    <w:rsid w:val="00DE149F"/>
    <w:rsid w:val="00DE4D18"/>
    <w:rsid w:val="00DE4D5B"/>
    <w:rsid w:val="00DE620E"/>
    <w:rsid w:val="00DF147C"/>
    <w:rsid w:val="00DF66FC"/>
    <w:rsid w:val="00E0295F"/>
    <w:rsid w:val="00E03E9E"/>
    <w:rsid w:val="00E046D7"/>
    <w:rsid w:val="00E04A9F"/>
    <w:rsid w:val="00E102A5"/>
    <w:rsid w:val="00E11527"/>
    <w:rsid w:val="00E126CF"/>
    <w:rsid w:val="00E12BCD"/>
    <w:rsid w:val="00E12C6B"/>
    <w:rsid w:val="00E135FE"/>
    <w:rsid w:val="00E14865"/>
    <w:rsid w:val="00E17365"/>
    <w:rsid w:val="00E20509"/>
    <w:rsid w:val="00E20B7C"/>
    <w:rsid w:val="00E20C99"/>
    <w:rsid w:val="00E21806"/>
    <w:rsid w:val="00E222BB"/>
    <w:rsid w:val="00E227B6"/>
    <w:rsid w:val="00E2675D"/>
    <w:rsid w:val="00E31B9D"/>
    <w:rsid w:val="00E325A6"/>
    <w:rsid w:val="00E32909"/>
    <w:rsid w:val="00E33391"/>
    <w:rsid w:val="00E35461"/>
    <w:rsid w:val="00E36E90"/>
    <w:rsid w:val="00E40AC1"/>
    <w:rsid w:val="00E42A0B"/>
    <w:rsid w:val="00E44131"/>
    <w:rsid w:val="00E554FF"/>
    <w:rsid w:val="00E572DA"/>
    <w:rsid w:val="00E57DC3"/>
    <w:rsid w:val="00E61282"/>
    <w:rsid w:val="00E61395"/>
    <w:rsid w:val="00E62323"/>
    <w:rsid w:val="00E638A5"/>
    <w:rsid w:val="00E650BE"/>
    <w:rsid w:val="00E70E0B"/>
    <w:rsid w:val="00E7153A"/>
    <w:rsid w:val="00E75ADE"/>
    <w:rsid w:val="00E77696"/>
    <w:rsid w:val="00E82728"/>
    <w:rsid w:val="00E829F8"/>
    <w:rsid w:val="00E84544"/>
    <w:rsid w:val="00E90762"/>
    <w:rsid w:val="00E94869"/>
    <w:rsid w:val="00E9628C"/>
    <w:rsid w:val="00E9675C"/>
    <w:rsid w:val="00EA00A6"/>
    <w:rsid w:val="00EA032E"/>
    <w:rsid w:val="00EA19EA"/>
    <w:rsid w:val="00EA583B"/>
    <w:rsid w:val="00EA5954"/>
    <w:rsid w:val="00EA6C6F"/>
    <w:rsid w:val="00EB052B"/>
    <w:rsid w:val="00EB0E45"/>
    <w:rsid w:val="00EB1EA1"/>
    <w:rsid w:val="00EB27BF"/>
    <w:rsid w:val="00EB3168"/>
    <w:rsid w:val="00EC13CF"/>
    <w:rsid w:val="00EC76F6"/>
    <w:rsid w:val="00ED073C"/>
    <w:rsid w:val="00ED0AEE"/>
    <w:rsid w:val="00ED343A"/>
    <w:rsid w:val="00ED3ED4"/>
    <w:rsid w:val="00ED4BFC"/>
    <w:rsid w:val="00ED5C5F"/>
    <w:rsid w:val="00EE0407"/>
    <w:rsid w:val="00EE07FC"/>
    <w:rsid w:val="00EE09C3"/>
    <w:rsid w:val="00EE0D9A"/>
    <w:rsid w:val="00EE1245"/>
    <w:rsid w:val="00EE58E2"/>
    <w:rsid w:val="00EE5C80"/>
    <w:rsid w:val="00EE646D"/>
    <w:rsid w:val="00EE7B9B"/>
    <w:rsid w:val="00EF049A"/>
    <w:rsid w:val="00EF5203"/>
    <w:rsid w:val="00EF5AD3"/>
    <w:rsid w:val="00EF6EB0"/>
    <w:rsid w:val="00EF6F33"/>
    <w:rsid w:val="00EF7897"/>
    <w:rsid w:val="00F01180"/>
    <w:rsid w:val="00F01575"/>
    <w:rsid w:val="00F03105"/>
    <w:rsid w:val="00F03495"/>
    <w:rsid w:val="00F04013"/>
    <w:rsid w:val="00F05A51"/>
    <w:rsid w:val="00F065EA"/>
    <w:rsid w:val="00F074A7"/>
    <w:rsid w:val="00F11E9A"/>
    <w:rsid w:val="00F1554E"/>
    <w:rsid w:val="00F15D2E"/>
    <w:rsid w:val="00F1722F"/>
    <w:rsid w:val="00F201BD"/>
    <w:rsid w:val="00F20947"/>
    <w:rsid w:val="00F2181F"/>
    <w:rsid w:val="00F27446"/>
    <w:rsid w:val="00F3016A"/>
    <w:rsid w:val="00F3168C"/>
    <w:rsid w:val="00F319EB"/>
    <w:rsid w:val="00F32EAA"/>
    <w:rsid w:val="00F3531F"/>
    <w:rsid w:val="00F4089B"/>
    <w:rsid w:val="00F40E7B"/>
    <w:rsid w:val="00F43503"/>
    <w:rsid w:val="00F453AB"/>
    <w:rsid w:val="00F45534"/>
    <w:rsid w:val="00F4633B"/>
    <w:rsid w:val="00F477F9"/>
    <w:rsid w:val="00F47D5C"/>
    <w:rsid w:val="00F51861"/>
    <w:rsid w:val="00F520B4"/>
    <w:rsid w:val="00F5298F"/>
    <w:rsid w:val="00F52DDB"/>
    <w:rsid w:val="00F53692"/>
    <w:rsid w:val="00F536F3"/>
    <w:rsid w:val="00F54710"/>
    <w:rsid w:val="00F55C83"/>
    <w:rsid w:val="00F570C9"/>
    <w:rsid w:val="00F6089D"/>
    <w:rsid w:val="00F62BD9"/>
    <w:rsid w:val="00F67488"/>
    <w:rsid w:val="00F67E88"/>
    <w:rsid w:val="00F71093"/>
    <w:rsid w:val="00F72906"/>
    <w:rsid w:val="00F72E9B"/>
    <w:rsid w:val="00F734F3"/>
    <w:rsid w:val="00F735B5"/>
    <w:rsid w:val="00F74E47"/>
    <w:rsid w:val="00F76B4E"/>
    <w:rsid w:val="00F81204"/>
    <w:rsid w:val="00F83575"/>
    <w:rsid w:val="00F86CD1"/>
    <w:rsid w:val="00F928E4"/>
    <w:rsid w:val="00F945F3"/>
    <w:rsid w:val="00F950C3"/>
    <w:rsid w:val="00F96051"/>
    <w:rsid w:val="00F960C0"/>
    <w:rsid w:val="00FA0074"/>
    <w:rsid w:val="00FA235F"/>
    <w:rsid w:val="00FA72C6"/>
    <w:rsid w:val="00FB14FA"/>
    <w:rsid w:val="00FB5C2C"/>
    <w:rsid w:val="00FC3905"/>
    <w:rsid w:val="00FC5E42"/>
    <w:rsid w:val="00FC6132"/>
    <w:rsid w:val="00FC6E8B"/>
    <w:rsid w:val="00FC72EB"/>
    <w:rsid w:val="00FD17EA"/>
    <w:rsid w:val="00FD2272"/>
    <w:rsid w:val="00FD568E"/>
    <w:rsid w:val="00FD603C"/>
    <w:rsid w:val="00FD6795"/>
    <w:rsid w:val="00FD6AD1"/>
    <w:rsid w:val="00FD7C30"/>
    <w:rsid w:val="00FE1AD7"/>
    <w:rsid w:val="00FE21A5"/>
    <w:rsid w:val="00FE34B9"/>
    <w:rsid w:val="00FE454E"/>
    <w:rsid w:val="00FE6117"/>
    <w:rsid w:val="00FF0AAF"/>
    <w:rsid w:val="00FF0F07"/>
    <w:rsid w:val="00FF3562"/>
    <w:rsid w:val="00FF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E78F7A-55AD-4617-B23A-918695F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0E"/>
    <w:rPr>
      <w:sz w:val="24"/>
      <w:szCs w:val="24"/>
      <w:lang w:val="ro-RO" w:eastAsia="ro-RO"/>
    </w:rPr>
  </w:style>
  <w:style w:type="paragraph" w:styleId="Titlu1">
    <w:name w:val="heading 1"/>
    <w:basedOn w:val="Normal"/>
    <w:next w:val="Normal"/>
    <w:link w:val="Titlu1Caracter"/>
    <w:qFormat/>
    <w:rsid w:val="00DD360E"/>
    <w:pPr>
      <w:keepNext/>
      <w:jc w:val="center"/>
      <w:outlineLvl w:val="0"/>
    </w:pPr>
    <w:rPr>
      <w:b/>
      <w:sz w:val="32"/>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tlu2">
    <w:name w:val="heading 2"/>
    <w:aliases w:val="Subcapitol"/>
    <w:basedOn w:val="Normal"/>
    <w:next w:val="Normal"/>
    <w:link w:val="Titlu2Caracter"/>
    <w:qFormat/>
    <w:rsid w:val="00C23023"/>
    <w:pPr>
      <w:keepNext/>
      <w:tabs>
        <w:tab w:val="num" w:pos="576"/>
      </w:tabs>
      <w:ind w:left="576" w:hanging="576"/>
      <w:outlineLvl w:val="1"/>
    </w:pPr>
    <w:rPr>
      <w:rFonts w:ascii="Arial" w:hAnsi="Arial" w:cs="Arial"/>
      <w:b/>
      <w:bCs/>
      <w:lang w:val="en-GB" w:eastAsia="en-US"/>
    </w:rPr>
  </w:style>
  <w:style w:type="paragraph" w:styleId="Titlu3">
    <w:name w:val="heading 3"/>
    <w:basedOn w:val="Normal"/>
    <w:next w:val="Normal"/>
    <w:link w:val="Titlu3Caracter"/>
    <w:qFormat/>
    <w:rsid w:val="00C23023"/>
    <w:pPr>
      <w:keepNext/>
      <w:tabs>
        <w:tab w:val="num" w:pos="720"/>
      </w:tabs>
      <w:spacing w:before="240" w:after="60"/>
      <w:ind w:left="720" w:hanging="720"/>
      <w:outlineLvl w:val="2"/>
    </w:pPr>
    <w:rPr>
      <w:rFonts w:ascii="Arial" w:hAnsi="Arial" w:cs="Arial"/>
      <w:b/>
      <w:bCs/>
      <w:sz w:val="26"/>
      <w:szCs w:val="26"/>
      <w:lang w:val="en-GB" w:eastAsia="en-US"/>
    </w:rPr>
  </w:style>
  <w:style w:type="paragraph" w:styleId="Titlu4">
    <w:name w:val="heading 4"/>
    <w:basedOn w:val="Normal"/>
    <w:next w:val="Normal"/>
    <w:link w:val="Titlu4Caracter"/>
    <w:qFormat/>
    <w:rsid w:val="00DD360E"/>
    <w:pPr>
      <w:keepNext/>
      <w:ind w:left="-540"/>
      <w:jc w:val="center"/>
      <w:outlineLvl w:val="3"/>
    </w:pPr>
    <w:rPr>
      <w:rFonts w:ascii="Arial Ro" w:hAnsi="Arial Ro"/>
      <w:b/>
      <w:i/>
      <w:iCs/>
      <w:sz w:val="28"/>
      <w:szCs w:val="20"/>
    </w:rPr>
  </w:style>
  <w:style w:type="paragraph" w:styleId="Titlu5">
    <w:name w:val="heading 5"/>
    <w:basedOn w:val="Normal"/>
    <w:next w:val="Normal"/>
    <w:link w:val="Titlu5Caracter"/>
    <w:qFormat/>
    <w:rsid w:val="00C23023"/>
    <w:pPr>
      <w:tabs>
        <w:tab w:val="num" w:pos="1008"/>
      </w:tabs>
      <w:spacing w:before="240" w:after="60"/>
      <w:ind w:left="1008" w:hanging="1008"/>
      <w:outlineLvl w:val="4"/>
    </w:pPr>
    <w:rPr>
      <w:rFonts w:ascii="Arial" w:hAnsi="Arial" w:cs="Arial"/>
      <w:b/>
      <w:bCs/>
      <w:i/>
      <w:iCs/>
      <w:sz w:val="26"/>
      <w:szCs w:val="26"/>
      <w:lang w:val="en-GB" w:eastAsia="en-US"/>
    </w:rPr>
  </w:style>
  <w:style w:type="paragraph" w:styleId="Titlu6">
    <w:name w:val="heading 6"/>
    <w:basedOn w:val="Normal"/>
    <w:next w:val="Normal"/>
    <w:link w:val="Titlu6Caracter"/>
    <w:qFormat/>
    <w:rsid w:val="00C23023"/>
    <w:pPr>
      <w:tabs>
        <w:tab w:val="num" w:pos="1152"/>
      </w:tabs>
      <w:spacing w:before="240" w:after="60"/>
      <w:ind w:left="1152" w:hanging="1152"/>
      <w:outlineLvl w:val="5"/>
    </w:pPr>
    <w:rPr>
      <w:rFonts w:ascii="Arial" w:hAnsi="Arial" w:cs="Arial"/>
      <w:b/>
      <w:bCs/>
      <w:sz w:val="22"/>
      <w:szCs w:val="22"/>
      <w:lang w:val="en-GB" w:eastAsia="en-US"/>
    </w:rPr>
  </w:style>
  <w:style w:type="paragraph" w:styleId="Titlu7">
    <w:name w:val="heading 7"/>
    <w:basedOn w:val="Normal"/>
    <w:next w:val="Normal"/>
    <w:link w:val="Titlu7Caracter"/>
    <w:qFormat/>
    <w:rsid w:val="00C23023"/>
    <w:pPr>
      <w:tabs>
        <w:tab w:val="num" w:pos="1296"/>
      </w:tabs>
      <w:spacing w:before="240" w:after="60"/>
      <w:ind w:left="1296" w:hanging="1296"/>
      <w:outlineLvl w:val="6"/>
    </w:pPr>
    <w:rPr>
      <w:rFonts w:ascii="Arial" w:hAnsi="Arial" w:cs="Arial"/>
      <w:lang w:val="en-GB" w:eastAsia="en-US"/>
    </w:rPr>
  </w:style>
  <w:style w:type="paragraph" w:styleId="Titlu8">
    <w:name w:val="heading 8"/>
    <w:basedOn w:val="Normal"/>
    <w:next w:val="Normal"/>
    <w:link w:val="Titlu8Caracter"/>
    <w:qFormat/>
    <w:rsid w:val="00C23023"/>
    <w:pPr>
      <w:tabs>
        <w:tab w:val="num" w:pos="1440"/>
      </w:tabs>
      <w:spacing w:before="240" w:after="60"/>
      <w:ind w:left="1440" w:hanging="1440"/>
      <w:outlineLvl w:val="7"/>
    </w:pPr>
    <w:rPr>
      <w:rFonts w:ascii="Arial" w:hAnsi="Arial" w:cs="Arial"/>
      <w:i/>
      <w:iCs/>
      <w:lang w:val="en-GB" w:eastAsia="en-US"/>
    </w:rPr>
  </w:style>
  <w:style w:type="paragraph" w:styleId="Titlu9">
    <w:name w:val="heading 9"/>
    <w:basedOn w:val="Normal"/>
    <w:next w:val="Normal"/>
    <w:link w:val="Titlu9Caracter"/>
    <w:qFormat/>
    <w:rsid w:val="00C23023"/>
    <w:pPr>
      <w:tabs>
        <w:tab w:val="num" w:pos="1584"/>
      </w:tabs>
      <w:spacing w:before="240" w:after="60"/>
      <w:ind w:left="1584" w:hanging="1584"/>
      <w:outlineLvl w:val="8"/>
    </w:pPr>
    <w:rPr>
      <w:rFonts w:ascii="Arial" w:hAnsi="Arial" w:cs="Arial"/>
      <w:sz w:val="22"/>
      <w:szCs w:val="22"/>
      <w:lang w:val="en-GB"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DD360E"/>
    <w:rPr>
      <w:color w:val="0000FF"/>
      <w:u w:val="single"/>
    </w:rPr>
  </w:style>
  <w:style w:type="paragraph" w:styleId="Subsol">
    <w:name w:val="footer"/>
    <w:basedOn w:val="Normal"/>
    <w:rsid w:val="00DD360E"/>
    <w:pPr>
      <w:tabs>
        <w:tab w:val="center" w:pos="4320"/>
        <w:tab w:val="right" w:pos="8640"/>
      </w:tabs>
    </w:pPr>
  </w:style>
  <w:style w:type="character" w:styleId="Numrdepagin">
    <w:name w:val="page number"/>
    <w:basedOn w:val="Fontdeparagrafimplicit"/>
    <w:rsid w:val="00DD360E"/>
  </w:style>
  <w:style w:type="paragraph" w:styleId="Antet">
    <w:name w:val="header"/>
    <w:basedOn w:val="Normal"/>
    <w:rsid w:val="00DE620E"/>
    <w:pPr>
      <w:tabs>
        <w:tab w:val="center" w:pos="4703"/>
        <w:tab w:val="right" w:pos="9406"/>
      </w:tabs>
    </w:pPr>
  </w:style>
  <w:style w:type="paragraph" w:customStyle="1" w:styleId="CaracterCaracterChar">
    <w:name w:val="Caracter Caracter Char"/>
    <w:basedOn w:val="Normal"/>
    <w:rsid w:val="00A1346F"/>
    <w:pPr>
      <w:spacing w:after="160" w:line="240" w:lineRule="exact"/>
    </w:pPr>
    <w:rPr>
      <w:rFonts w:ascii="Tahoma" w:hAnsi="Tahoma"/>
      <w:sz w:val="20"/>
      <w:szCs w:val="20"/>
      <w:lang w:val="en-GB" w:eastAsia="en-US"/>
    </w:rPr>
  </w:style>
  <w:style w:type="character" w:styleId="HyperlinkParcurs">
    <w:name w:val="FollowedHyperlink"/>
    <w:rsid w:val="00997B86"/>
    <w:rPr>
      <w:color w:val="800080"/>
      <w:u w:val="single"/>
    </w:rPr>
  </w:style>
  <w:style w:type="paragraph" w:customStyle="1" w:styleId="CharCharCharChar">
    <w:name w:val="Char Char Char Char"/>
    <w:basedOn w:val="Normal"/>
    <w:rsid w:val="00D2626A"/>
    <w:pPr>
      <w:spacing w:after="160" w:line="240" w:lineRule="exact"/>
    </w:pPr>
    <w:rPr>
      <w:rFonts w:ascii="Tahoma" w:hAnsi="Tahoma"/>
      <w:sz w:val="20"/>
      <w:szCs w:val="20"/>
      <w:lang w:val="en-GB" w:eastAsia="en-US"/>
    </w:rPr>
  </w:style>
  <w:style w:type="paragraph" w:customStyle="1" w:styleId="CharCharCharChar1CaracterCharChar">
    <w:name w:val="Char Char Char Char1 Caracter Char Char"/>
    <w:basedOn w:val="Normal"/>
    <w:rsid w:val="00BF0D09"/>
    <w:pPr>
      <w:spacing w:after="160" w:line="240" w:lineRule="exact"/>
    </w:pPr>
    <w:rPr>
      <w:rFonts w:ascii="Tahoma" w:hAnsi="Tahoma"/>
      <w:sz w:val="20"/>
      <w:szCs w:val="20"/>
      <w:lang w:val="en-GB" w:eastAsia="en-US"/>
    </w:rPr>
  </w:style>
  <w:style w:type="paragraph" w:customStyle="1" w:styleId="Frspaiere1">
    <w:name w:val="Fără spațiere1"/>
    <w:qFormat/>
    <w:rsid w:val="00BF0D09"/>
    <w:rPr>
      <w:rFonts w:ascii="Calibri" w:eastAsia="Calibri" w:hAnsi="Calibri"/>
      <w:sz w:val="22"/>
      <w:szCs w:val="22"/>
      <w:lang w:val="ro-RO"/>
    </w:rPr>
  </w:style>
  <w:style w:type="paragraph" w:styleId="TextnBalon">
    <w:name w:val="Balloon Text"/>
    <w:basedOn w:val="Normal"/>
    <w:link w:val="TextnBalonCaracter"/>
    <w:rsid w:val="00AA28E2"/>
    <w:rPr>
      <w:rFonts w:ascii="Segoe UI" w:hAnsi="Segoe UI" w:cs="Segoe UI"/>
      <w:sz w:val="18"/>
      <w:szCs w:val="18"/>
    </w:rPr>
  </w:style>
  <w:style w:type="character" w:customStyle="1" w:styleId="TextnBalonCaracter">
    <w:name w:val="Text în Balon Caracter"/>
    <w:link w:val="TextnBalon"/>
    <w:rsid w:val="00AA28E2"/>
    <w:rPr>
      <w:rFonts w:ascii="Segoe UI" w:hAnsi="Segoe UI" w:cs="Segoe UI"/>
      <w:sz w:val="18"/>
      <w:szCs w:val="18"/>
      <w:lang w:val="ro-RO" w:eastAsia="ro-RO"/>
    </w:rPr>
  </w:style>
  <w:style w:type="character" w:customStyle="1" w:styleId="Titlu2Caracter">
    <w:name w:val="Titlu 2 Caracter"/>
    <w:aliases w:val="Subcapitol Caracter"/>
    <w:basedOn w:val="Fontdeparagrafimplicit"/>
    <w:link w:val="Titlu2"/>
    <w:rsid w:val="00C23023"/>
    <w:rPr>
      <w:rFonts w:ascii="Arial" w:hAnsi="Arial" w:cs="Arial"/>
      <w:b/>
      <w:bCs/>
      <w:sz w:val="24"/>
      <w:szCs w:val="24"/>
      <w:lang w:val="en-GB"/>
    </w:rPr>
  </w:style>
  <w:style w:type="character" w:customStyle="1" w:styleId="Titlu3Caracter">
    <w:name w:val="Titlu 3 Caracter"/>
    <w:basedOn w:val="Fontdeparagrafimplicit"/>
    <w:link w:val="Titlu3"/>
    <w:rsid w:val="00C23023"/>
    <w:rPr>
      <w:rFonts w:ascii="Arial" w:hAnsi="Arial" w:cs="Arial"/>
      <w:b/>
      <w:bCs/>
      <w:sz w:val="26"/>
      <w:szCs w:val="26"/>
      <w:lang w:val="en-GB"/>
    </w:rPr>
  </w:style>
  <w:style w:type="character" w:customStyle="1" w:styleId="Titlu5Caracter">
    <w:name w:val="Titlu 5 Caracter"/>
    <w:basedOn w:val="Fontdeparagrafimplicit"/>
    <w:link w:val="Titlu5"/>
    <w:rsid w:val="00C23023"/>
    <w:rPr>
      <w:rFonts w:ascii="Arial" w:hAnsi="Arial" w:cs="Arial"/>
      <w:b/>
      <w:bCs/>
      <w:i/>
      <w:iCs/>
      <w:sz w:val="26"/>
      <w:szCs w:val="26"/>
      <w:lang w:val="en-GB"/>
    </w:rPr>
  </w:style>
  <w:style w:type="character" w:customStyle="1" w:styleId="Titlu6Caracter">
    <w:name w:val="Titlu 6 Caracter"/>
    <w:basedOn w:val="Fontdeparagrafimplicit"/>
    <w:link w:val="Titlu6"/>
    <w:rsid w:val="00C23023"/>
    <w:rPr>
      <w:rFonts w:ascii="Arial" w:hAnsi="Arial" w:cs="Arial"/>
      <w:b/>
      <w:bCs/>
      <w:sz w:val="22"/>
      <w:szCs w:val="22"/>
      <w:lang w:val="en-GB"/>
    </w:rPr>
  </w:style>
  <w:style w:type="character" w:customStyle="1" w:styleId="Titlu7Caracter">
    <w:name w:val="Titlu 7 Caracter"/>
    <w:basedOn w:val="Fontdeparagrafimplicit"/>
    <w:link w:val="Titlu7"/>
    <w:rsid w:val="00C23023"/>
    <w:rPr>
      <w:rFonts w:ascii="Arial" w:hAnsi="Arial" w:cs="Arial"/>
      <w:sz w:val="24"/>
      <w:szCs w:val="24"/>
      <w:lang w:val="en-GB"/>
    </w:rPr>
  </w:style>
  <w:style w:type="character" w:customStyle="1" w:styleId="Titlu8Caracter">
    <w:name w:val="Titlu 8 Caracter"/>
    <w:basedOn w:val="Fontdeparagrafimplicit"/>
    <w:link w:val="Titlu8"/>
    <w:rsid w:val="00C23023"/>
    <w:rPr>
      <w:rFonts w:ascii="Arial" w:hAnsi="Arial" w:cs="Arial"/>
      <w:i/>
      <w:iCs/>
      <w:sz w:val="24"/>
      <w:szCs w:val="24"/>
      <w:lang w:val="en-GB"/>
    </w:rPr>
  </w:style>
  <w:style w:type="character" w:customStyle="1" w:styleId="Titlu9Caracter">
    <w:name w:val="Titlu 9 Caracter"/>
    <w:basedOn w:val="Fontdeparagrafimplicit"/>
    <w:link w:val="Titlu9"/>
    <w:rsid w:val="00C23023"/>
    <w:rPr>
      <w:rFonts w:ascii="Arial" w:hAnsi="Arial" w:cs="Arial"/>
      <w:sz w:val="22"/>
      <w:szCs w:val="22"/>
      <w:lang w:val="en-GB"/>
    </w:rPr>
  </w:style>
  <w:style w:type="paragraph" w:styleId="Listparagraf">
    <w:name w:val="List Paragraph"/>
    <w:basedOn w:val="Normal"/>
    <w:uiPriority w:val="99"/>
    <w:qFormat/>
    <w:rsid w:val="00C23023"/>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elgril">
    <w:name w:val="Table Grid"/>
    <w:basedOn w:val="TabelNormal"/>
    <w:uiPriority w:val="39"/>
    <w:rsid w:val="00C2302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1Caracter">
    <w:name w:val="Titlu 1 Caracter"/>
    <w:basedOn w:val="Fontdeparagrafimplicit"/>
    <w:link w:val="Titlu1"/>
    <w:rsid w:val="00C23023"/>
    <w:rPr>
      <w:b/>
      <w:sz w:val="32"/>
      <w:szCs w:val="40"/>
      <w:lang w:val="ro-RO" w:eastAsia="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u4Caracter">
    <w:name w:val="Titlu 4 Caracter"/>
    <w:basedOn w:val="Fontdeparagrafimplicit"/>
    <w:link w:val="Titlu4"/>
    <w:rsid w:val="00C23023"/>
    <w:rPr>
      <w:rFonts w:ascii="Arial Ro" w:hAnsi="Arial Ro"/>
      <w:b/>
      <w:i/>
      <w:iCs/>
      <w:sz w:val="28"/>
      <w:lang w:val="ro-RO" w:eastAsia="ro-RO"/>
    </w:rPr>
  </w:style>
  <w:style w:type="paragraph" w:styleId="Titlu">
    <w:name w:val="Title"/>
    <w:basedOn w:val="Normal"/>
    <w:link w:val="TitluCaracter"/>
    <w:qFormat/>
    <w:rsid w:val="00C23023"/>
    <w:pPr>
      <w:autoSpaceDE w:val="0"/>
      <w:autoSpaceDN w:val="0"/>
      <w:adjustRightInd w:val="0"/>
      <w:jc w:val="center"/>
    </w:pPr>
    <w:rPr>
      <w:sz w:val="28"/>
      <w:szCs w:val="20"/>
      <w:lang w:val="en-US"/>
    </w:rPr>
  </w:style>
  <w:style w:type="character" w:customStyle="1" w:styleId="TitluCaracter">
    <w:name w:val="Titlu Caracter"/>
    <w:basedOn w:val="Fontdeparagrafimplicit"/>
    <w:link w:val="Titlu"/>
    <w:rsid w:val="00C23023"/>
    <w:rPr>
      <w:sz w:val="28"/>
      <w:lang w:eastAsia="ro-RO"/>
    </w:rPr>
  </w:style>
  <w:style w:type="paragraph" w:styleId="Corptext2">
    <w:name w:val="Body Text 2"/>
    <w:basedOn w:val="Normal"/>
    <w:link w:val="Corptext2Caracter"/>
    <w:rsid w:val="00C23023"/>
    <w:pPr>
      <w:spacing w:after="120" w:line="480" w:lineRule="auto"/>
    </w:pPr>
  </w:style>
  <w:style w:type="character" w:customStyle="1" w:styleId="Corptext2Caracter">
    <w:name w:val="Corp text 2 Caracter"/>
    <w:basedOn w:val="Fontdeparagrafimplicit"/>
    <w:link w:val="Corptext2"/>
    <w:rsid w:val="00C23023"/>
    <w:rPr>
      <w:sz w:val="24"/>
      <w:szCs w:val="24"/>
      <w:lang w:val="ro-RO" w:eastAsia="ro-RO"/>
    </w:rPr>
  </w:style>
  <w:style w:type="paragraph" w:styleId="Subtitlu">
    <w:name w:val="Subtitle"/>
    <w:basedOn w:val="Normal"/>
    <w:link w:val="SubtitluCaracter"/>
    <w:qFormat/>
    <w:rsid w:val="00C23023"/>
    <w:pPr>
      <w:jc w:val="center"/>
    </w:pPr>
    <w:rPr>
      <w:rFonts w:ascii="Arial" w:hAnsi="Arial"/>
      <w:b/>
      <w:sz w:val="28"/>
      <w:szCs w:val="20"/>
      <w:lang w:val="fr-BE" w:eastAsia="en-US"/>
    </w:rPr>
  </w:style>
  <w:style w:type="character" w:customStyle="1" w:styleId="SubtitluCaracter">
    <w:name w:val="Subtitlu Caracter"/>
    <w:basedOn w:val="Fontdeparagrafimplicit"/>
    <w:link w:val="Subtitlu"/>
    <w:rsid w:val="00C23023"/>
    <w:rPr>
      <w:rFonts w:ascii="Arial" w:hAnsi="Arial"/>
      <w:b/>
      <w:sz w:val="28"/>
      <w:lang w:val="fr-BE"/>
    </w:rPr>
  </w:style>
  <w:style w:type="paragraph" w:styleId="Textnotdesubsol">
    <w:name w:val="footnote text"/>
    <w:basedOn w:val="Normal"/>
    <w:link w:val="TextnotdesubsolCaracter"/>
    <w:rsid w:val="00285750"/>
    <w:rPr>
      <w:sz w:val="20"/>
      <w:szCs w:val="20"/>
    </w:rPr>
  </w:style>
  <w:style w:type="character" w:customStyle="1" w:styleId="TextnotdesubsolCaracter">
    <w:name w:val="Text notă de subsol Caracter"/>
    <w:basedOn w:val="Fontdeparagrafimplicit"/>
    <w:link w:val="Textnotdesubsol"/>
    <w:rsid w:val="00285750"/>
    <w:rPr>
      <w:lang w:val="ro-RO" w:eastAsia="ro-RO"/>
    </w:rPr>
  </w:style>
  <w:style w:type="character" w:styleId="Referinnotdesubsol">
    <w:name w:val="footnote reference"/>
    <w:basedOn w:val="Fontdeparagrafimplicit"/>
    <w:rsid w:val="00285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36565">
      <w:bodyDiv w:val="1"/>
      <w:marLeft w:val="0"/>
      <w:marRight w:val="0"/>
      <w:marTop w:val="0"/>
      <w:marBottom w:val="0"/>
      <w:divBdr>
        <w:top w:val="none" w:sz="0" w:space="0" w:color="auto"/>
        <w:left w:val="none" w:sz="0" w:space="0" w:color="auto"/>
        <w:bottom w:val="none" w:sz="0" w:space="0" w:color="auto"/>
        <w:right w:val="none" w:sz="0" w:space="0" w:color="auto"/>
      </w:divBdr>
    </w:div>
    <w:div w:id="1610355992">
      <w:bodyDiv w:val="1"/>
      <w:marLeft w:val="0"/>
      <w:marRight w:val="0"/>
      <w:marTop w:val="0"/>
      <w:marBottom w:val="0"/>
      <w:divBdr>
        <w:top w:val="none" w:sz="0" w:space="0" w:color="auto"/>
        <w:left w:val="none" w:sz="0" w:space="0" w:color="auto"/>
        <w:bottom w:val="none" w:sz="0" w:space="0" w:color="auto"/>
        <w:right w:val="none" w:sz="0" w:space="0" w:color="auto"/>
      </w:divBdr>
    </w:div>
    <w:div w:id="21414177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ct:126692%200" TargetMode="External"/><Relationship Id="rId18" Type="http://schemas.openxmlformats.org/officeDocument/2006/relationships/hyperlink" Target="act:26584%2023439113" TargetMode="External"/><Relationship Id="rId26" Type="http://schemas.openxmlformats.org/officeDocument/2006/relationships/hyperlink" Target="act:56971%200" TargetMode="External"/><Relationship Id="rId3" Type="http://schemas.openxmlformats.org/officeDocument/2006/relationships/styles" Target="styles.xml"/><Relationship Id="rId21" Type="http://schemas.openxmlformats.org/officeDocument/2006/relationships/hyperlink" Target="act:26584%206540260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ct:126881%200" TargetMode="External"/><Relationship Id="rId17" Type="http://schemas.openxmlformats.org/officeDocument/2006/relationships/hyperlink" Target="act:26584%2065401735" TargetMode="External"/><Relationship Id="rId25" Type="http://schemas.openxmlformats.org/officeDocument/2006/relationships/hyperlink" Target="act:56971%2063697832"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ct:126881%200" TargetMode="External"/><Relationship Id="rId20" Type="http://schemas.openxmlformats.org/officeDocument/2006/relationships/hyperlink" Target="act:26584%2065402587" TargetMode="External"/><Relationship Id="rId29" Type="http://schemas.openxmlformats.org/officeDocument/2006/relationships/hyperlink" Target="act:126692%20419947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922" TargetMode="External"/><Relationship Id="rId24" Type="http://schemas.openxmlformats.org/officeDocument/2006/relationships/hyperlink" Target="act:56971%2063697829" TargetMode="External"/><Relationship Id="rId32" Type="http://schemas.openxmlformats.org/officeDocument/2006/relationships/hyperlink" Target="mailto:office@fsesudest.ro" TargetMode="External"/><Relationship Id="rId5" Type="http://schemas.openxmlformats.org/officeDocument/2006/relationships/webSettings" Target="webSettings.xml"/><Relationship Id="rId15" Type="http://schemas.openxmlformats.org/officeDocument/2006/relationships/hyperlink" Target="act:126692%2041995418" TargetMode="External"/><Relationship Id="rId23" Type="http://schemas.openxmlformats.org/officeDocument/2006/relationships/hyperlink" Target="act:56971%2063695762" TargetMode="External"/><Relationship Id="rId28" Type="http://schemas.openxmlformats.org/officeDocument/2006/relationships/hyperlink" Target="act:56971%2063697824" TargetMode="External"/><Relationship Id="rId36" Type="http://schemas.openxmlformats.org/officeDocument/2006/relationships/theme" Target="theme/theme1.xml"/><Relationship Id="rId10" Type="http://schemas.openxmlformats.org/officeDocument/2006/relationships/hyperlink" Target="http://www.fsesudest.ro" TargetMode="External"/><Relationship Id="rId19" Type="http://schemas.openxmlformats.org/officeDocument/2006/relationships/hyperlink" Target="act:26584%200" TargetMode="External"/><Relationship Id="rId31" Type="http://schemas.openxmlformats.org/officeDocument/2006/relationships/hyperlink" Target="http://www.fsesudest.r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act:126692%2041995383" TargetMode="External"/><Relationship Id="rId22" Type="http://schemas.openxmlformats.org/officeDocument/2006/relationships/hyperlink" Target="act:56971%2063695715" TargetMode="External"/><Relationship Id="rId27" Type="http://schemas.openxmlformats.org/officeDocument/2006/relationships/hyperlink" Target="act:329918%2064061055" TargetMode="External"/><Relationship Id="rId30" Type="http://schemas.openxmlformats.org/officeDocument/2006/relationships/hyperlink" Target="act:126692%2096797768"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BC3E-08DB-43AB-BBA0-CA6C0E9B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39</Pages>
  <Words>11640</Words>
  <Characters>72533</Characters>
  <Application>Microsoft Office Word</Application>
  <DocSecurity>0</DocSecurity>
  <Lines>1807</Lines>
  <Paragraphs>705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Brăila, P-ţa Independenţei, nr</vt:lpstr>
    </vt:vector>
  </TitlesOfParts>
  <Company/>
  <LinksUpToDate>false</LinksUpToDate>
  <CharactersWithSpaces>85510</CharactersWithSpaces>
  <SharedDoc>false</SharedDoc>
  <HLinks>
    <vt:vector size="6" baseType="variant">
      <vt:variant>
        <vt:i4>1966133</vt:i4>
      </vt:variant>
      <vt:variant>
        <vt:i4>0</vt:i4>
      </vt:variant>
      <vt:variant>
        <vt:i4>0</vt:i4>
      </vt:variant>
      <vt:variant>
        <vt:i4>5</vt:i4>
      </vt:variant>
      <vt:variant>
        <vt:lpwstr>mailto:office@fsesudest.ro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Cont Microsoft</cp:lastModifiedBy>
  <cp:revision>19</cp:revision>
  <cp:lastPrinted>2016-11-18T10:19:00Z</cp:lastPrinted>
  <dcterms:created xsi:type="dcterms:W3CDTF">2016-11-17T11:15:00Z</dcterms:created>
  <dcterms:modified xsi:type="dcterms:W3CDTF">2016-11-21T06:34:00Z</dcterms:modified>
</cp:coreProperties>
</file>